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74" w:rsidRPr="00922EA7" w:rsidRDefault="000F2574" w:rsidP="000F2574">
      <w:pPr>
        <w:jc w:val="center"/>
        <w:rPr>
          <w:b/>
          <w:sz w:val="28"/>
        </w:rPr>
      </w:pPr>
      <w:r w:rsidRPr="00922EA7">
        <w:rPr>
          <w:b/>
          <w:sz w:val="28"/>
        </w:rPr>
        <w:t>Všeobecne záväzné nariadenie obce č. 1/2016</w:t>
      </w:r>
    </w:p>
    <w:p w:rsidR="000F2574" w:rsidRPr="00922EA7" w:rsidRDefault="000F2574" w:rsidP="000F2574">
      <w:pPr>
        <w:jc w:val="center"/>
        <w:rPr>
          <w:b/>
          <w:sz w:val="28"/>
        </w:rPr>
      </w:pPr>
      <w:r w:rsidRPr="00922EA7">
        <w:rPr>
          <w:b/>
          <w:sz w:val="28"/>
        </w:rPr>
        <w:t>o nakladaní s komunálnymi odpadmi</w:t>
      </w:r>
    </w:p>
    <w:p w:rsidR="000F2574" w:rsidRPr="00922EA7" w:rsidRDefault="000F2574" w:rsidP="000F2574">
      <w:pPr>
        <w:jc w:val="center"/>
        <w:rPr>
          <w:b/>
          <w:sz w:val="28"/>
        </w:rPr>
      </w:pPr>
      <w:r w:rsidRPr="00922EA7">
        <w:rPr>
          <w:b/>
          <w:sz w:val="28"/>
        </w:rPr>
        <w:t>a s drobnými stavebnými odpadmi na území obce VÍŤAZOVCE</w:t>
      </w:r>
    </w:p>
    <w:p w:rsidR="000F2574" w:rsidRPr="00922EA7" w:rsidRDefault="000F2574" w:rsidP="000F2574">
      <w:pPr>
        <w:jc w:val="center"/>
        <w:rPr>
          <w:b/>
          <w:sz w:val="28"/>
        </w:rPr>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Pr>
        <w:ind w:left="360"/>
      </w:pPr>
    </w:p>
    <w:p w:rsidR="000F2574" w:rsidRPr="00922EA7" w:rsidRDefault="000F2574" w:rsidP="000F2574"/>
    <w:p w:rsidR="000F2574" w:rsidRPr="00922EA7" w:rsidRDefault="000F2574" w:rsidP="000F2574"/>
    <w:p w:rsidR="000F2574" w:rsidRPr="00922EA7" w:rsidRDefault="000F2574" w:rsidP="000F2574"/>
    <w:p w:rsidR="000F2574" w:rsidRPr="00922EA7" w:rsidRDefault="000F2574" w:rsidP="000F2574"/>
    <w:p w:rsidR="000F2574" w:rsidRPr="00922EA7" w:rsidRDefault="000F2574" w:rsidP="000F2574">
      <w:pPr>
        <w:ind w:left="360"/>
      </w:pPr>
    </w:p>
    <w:p w:rsidR="000F2574" w:rsidRPr="00922EA7" w:rsidRDefault="000F2574" w:rsidP="000F2574"/>
    <w:p w:rsidR="000F2574" w:rsidRPr="00922EA7" w:rsidRDefault="000F2574" w:rsidP="000F2574">
      <w:r w:rsidRPr="00922EA7">
        <w:t>Obecné zastupiteľstvo vo Víťazovciach sa na základe ustanovenia § 4 ods.3 písm. g a § 6 ods. 1zákona č. 369/1990 Zb. o obecnom zriadení, uznieslo na tomto všeobecne záväznom nariadení(ďalej len „VZN“), v súlade s §81zákona č. 79/2015 Z. z. o odpadoch v znení neskorších predpisov (ďalej len „zákon o odpadoch“).</w:t>
      </w:r>
    </w:p>
    <w:p w:rsidR="000F2574" w:rsidRPr="00922EA7" w:rsidRDefault="000F2574" w:rsidP="000F2574"/>
    <w:p w:rsidR="000F2574" w:rsidRPr="00922EA7" w:rsidRDefault="000F2574" w:rsidP="000F2574"/>
    <w:p w:rsidR="000F2574" w:rsidRPr="00922EA7" w:rsidRDefault="000F2574" w:rsidP="000F2574"/>
    <w:p w:rsidR="000F2574" w:rsidRPr="00922EA7" w:rsidRDefault="000F2574" w:rsidP="000F2574"/>
    <w:p w:rsidR="000F2574" w:rsidRPr="00922EA7" w:rsidRDefault="000F2574" w:rsidP="000F2574"/>
    <w:p w:rsidR="000F2574" w:rsidRPr="00922EA7" w:rsidRDefault="000F2574" w:rsidP="000F2574">
      <w:pPr>
        <w:jc w:val="center"/>
        <w:rPr>
          <w:b/>
        </w:rPr>
      </w:pPr>
    </w:p>
    <w:p w:rsidR="000F2574" w:rsidRPr="00922EA7" w:rsidRDefault="000F2574" w:rsidP="000F2574">
      <w:pPr>
        <w:jc w:val="center"/>
        <w:rPr>
          <w:b/>
        </w:rPr>
      </w:pPr>
    </w:p>
    <w:p w:rsidR="000F2574" w:rsidRPr="00922EA7" w:rsidRDefault="000F2574" w:rsidP="000F2574">
      <w:pPr>
        <w:jc w:val="center"/>
        <w:rPr>
          <w:b/>
        </w:rPr>
      </w:pPr>
      <w:r w:rsidRPr="00922EA7">
        <w:rPr>
          <w:b/>
        </w:rPr>
        <w:t>I. ČASŤ</w:t>
      </w:r>
    </w:p>
    <w:p w:rsidR="000F2574" w:rsidRPr="00922EA7" w:rsidRDefault="000F2574" w:rsidP="000F2574">
      <w:pPr>
        <w:jc w:val="center"/>
        <w:rPr>
          <w:b/>
        </w:rPr>
      </w:pPr>
      <w:r w:rsidRPr="00922EA7">
        <w:rPr>
          <w:b/>
        </w:rPr>
        <w:t>ÚVODNÉ USTANOVENIA</w:t>
      </w:r>
    </w:p>
    <w:p w:rsidR="000F2574" w:rsidRPr="00922EA7" w:rsidRDefault="000F2574" w:rsidP="000F2574">
      <w:pPr>
        <w:jc w:val="center"/>
        <w:rPr>
          <w:b/>
        </w:rPr>
      </w:pPr>
      <w:r w:rsidRPr="00922EA7">
        <w:rPr>
          <w:b/>
        </w:rPr>
        <w:t>§1</w:t>
      </w:r>
    </w:p>
    <w:p w:rsidR="000F2574" w:rsidRPr="00922EA7" w:rsidRDefault="000F2574" w:rsidP="000F2574">
      <w:pPr>
        <w:jc w:val="center"/>
        <w:rPr>
          <w:b/>
        </w:rPr>
      </w:pPr>
      <w:r w:rsidRPr="00922EA7">
        <w:rPr>
          <w:b/>
        </w:rPr>
        <w:t>Predmet, účel a pôsobnosť nariadenia</w:t>
      </w:r>
    </w:p>
    <w:p w:rsidR="000F2574" w:rsidRPr="00922EA7" w:rsidRDefault="000F2574" w:rsidP="000F2574">
      <w:pPr>
        <w:pStyle w:val="Odsekzoznamu"/>
        <w:spacing w:after="0"/>
        <w:ind w:left="284" w:hanging="284"/>
      </w:pPr>
      <w:r w:rsidRPr="00922EA7">
        <w:t xml:space="preserve">1. Toto VZN určuje podrobnosti o nakladaní s komunálnymi odpadmi a s drobnými stavebnými odpadmi na území </w:t>
      </w:r>
      <w:proofErr w:type="spellStart"/>
      <w:r w:rsidRPr="00922EA7">
        <w:t>obce,ktoré</w:t>
      </w:r>
      <w:proofErr w:type="spellEnd"/>
      <w:r w:rsidRPr="00922EA7">
        <w:t xml:space="preserve"> sú uvedené v § 9 až § 19 tohto VZN,   s cieľom vytvoriť systém  zberu, prepravy, zabezpečenia zhodnotenia a zneškodnenia komunálneho odpadu.</w:t>
      </w:r>
    </w:p>
    <w:p w:rsidR="000F2574" w:rsidRPr="00922EA7" w:rsidRDefault="000F2574" w:rsidP="000F2574">
      <w:pPr>
        <w:pStyle w:val="Odsekzoznamu"/>
        <w:ind w:left="284" w:hanging="284"/>
        <w:rPr>
          <w:strike/>
        </w:rPr>
      </w:pPr>
      <w:r w:rsidRPr="00922EA7">
        <w:t xml:space="preserve">2. Toto VZN je záväzné pre všetky fyzické osoby (občania), ktoré sa zúčastňujú na nakladaní s komunálnymi odpadmi a drobnými stavebnými odpadmi  a pre všetky fyzické osoby – podnikateľov a právnické osoby (podnikatelia), ktorí sa zúčastňujú na nakladaní </w:t>
      </w:r>
      <w:r w:rsidRPr="00922EA7">
        <w:lastRenderedPageBreak/>
        <w:t>s komunálnymi odpadmi pochádzajúcimi  z  územia obce a na nakladaní aj s inými odpadmi, ak tak určuje osobitný predpis</w:t>
      </w:r>
      <w:r w:rsidRPr="00922EA7">
        <w:rPr>
          <w:rStyle w:val="Odkaznapoznmkupodiarou"/>
        </w:rPr>
        <w:footnoteReference w:id="1"/>
      </w:r>
      <w:r w:rsidRPr="00922EA7">
        <w:rPr>
          <w:vertAlign w:val="superscript"/>
        </w:rPr>
        <w:t>)</w:t>
      </w:r>
      <w:r w:rsidRPr="00922EA7">
        <w:t>.</w:t>
      </w:r>
    </w:p>
    <w:p w:rsidR="000F2574" w:rsidRPr="00922EA7" w:rsidRDefault="000F2574" w:rsidP="000F2574">
      <w:pPr>
        <w:jc w:val="center"/>
        <w:rPr>
          <w:b/>
        </w:rPr>
      </w:pPr>
      <w:r w:rsidRPr="00922EA7">
        <w:rPr>
          <w:b/>
        </w:rPr>
        <w:t>II. ČASŤ</w:t>
      </w:r>
    </w:p>
    <w:p w:rsidR="000F2574" w:rsidRPr="00922EA7" w:rsidRDefault="000F2574" w:rsidP="000F2574">
      <w:pPr>
        <w:jc w:val="center"/>
        <w:rPr>
          <w:b/>
        </w:rPr>
      </w:pPr>
      <w:r w:rsidRPr="00922EA7">
        <w:rPr>
          <w:b/>
        </w:rPr>
        <w:t>ZÁKLADNÉ USTANOVENIA</w:t>
      </w:r>
    </w:p>
    <w:p w:rsidR="000F2574" w:rsidRPr="00922EA7" w:rsidRDefault="000F2574" w:rsidP="000F2574">
      <w:pPr>
        <w:pStyle w:val="Default"/>
        <w:spacing w:line="276" w:lineRule="auto"/>
        <w:jc w:val="center"/>
        <w:rPr>
          <w:rFonts w:ascii="Calibri" w:hAnsi="Calibri"/>
          <w:b/>
        </w:rPr>
      </w:pPr>
      <w:r w:rsidRPr="00922EA7">
        <w:rPr>
          <w:rFonts w:ascii="Calibri" w:hAnsi="Calibri"/>
          <w:b/>
        </w:rPr>
        <w:t>§2</w:t>
      </w:r>
    </w:p>
    <w:p w:rsidR="000F2574" w:rsidRPr="00922EA7" w:rsidRDefault="000F2574" w:rsidP="000F2574">
      <w:pPr>
        <w:pStyle w:val="Default"/>
        <w:spacing w:line="276" w:lineRule="auto"/>
        <w:jc w:val="center"/>
        <w:rPr>
          <w:rFonts w:ascii="Calibri" w:hAnsi="Calibri"/>
          <w:b/>
          <w:color w:val="auto"/>
          <w:lang w:eastAsia="en-US"/>
        </w:rPr>
      </w:pPr>
      <w:r w:rsidRPr="00922EA7">
        <w:rPr>
          <w:rFonts w:ascii="Calibri" w:hAnsi="Calibri"/>
          <w:b/>
          <w:color w:val="auto"/>
          <w:lang w:eastAsia="en-US"/>
        </w:rPr>
        <w:t>Hierarchia odpadového hospodárstva</w:t>
      </w:r>
    </w:p>
    <w:p w:rsidR="000F2574" w:rsidRPr="00922EA7" w:rsidRDefault="000F2574" w:rsidP="000F2574">
      <w:pPr>
        <w:pStyle w:val="Default"/>
        <w:numPr>
          <w:ilvl w:val="0"/>
          <w:numId w:val="1"/>
        </w:numPr>
        <w:spacing w:line="276" w:lineRule="auto"/>
        <w:ind w:left="284" w:hanging="284"/>
        <w:jc w:val="both"/>
        <w:rPr>
          <w:rFonts w:ascii="Calibri" w:hAnsi="Calibri"/>
          <w:color w:val="auto"/>
          <w:lang w:eastAsia="en-US"/>
        </w:rPr>
      </w:pPr>
      <w:r w:rsidRPr="00922EA7">
        <w:rPr>
          <w:rFonts w:ascii="Calibri" w:hAnsi="Calibri"/>
          <w:color w:val="auto"/>
          <w:lang w:eastAsia="en-US"/>
        </w:rPr>
        <w:t>V odpadovom hospodárstve so záväznosťou poradia priorít obec Víťazovce uplatňuje   záväznú hierarchiu  odpadového hospodárstva podľa osobitného predpisu</w:t>
      </w:r>
      <w:r w:rsidRPr="00922EA7">
        <w:rPr>
          <w:rStyle w:val="Odkaznapoznmkupodiarou"/>
          <w:rFonts w:ascii="Calibri" w:hAnsi="Calibri"/>
          <w:color w:val="auto"/>
          <w:lang w:eastAsia="en-US"/>
        </w:rPr>
        <w:footnoteReference w:id="2"/>
      </w:r>
      <w:r w:rsidRPr="00922EA7">
        <w:rPr>
          <w:rFonts w:ascii="Calibri" w:hAnsi="Calibri"/>
          <w:color w:val="auto"/>
          <w:vertAlign w:val="superscript"/>
          <w:lang w:eastAsia="en-US"/>
        </w:rPr>
        <w:t>)</w:t>
      </w:r>
      <w:r w:rsidRPr="00922EA7">
        <w:rPr>
          <w:rFonts w:ascii="Calibri" w:hAnsi="Calibri"/>
          <w:color w:val="auto"/>
          <w:lang w:eastAsia="en-US"/>
        </w:rPr>
        <w:t>.</w:t>
      </w:r>
    </w:p>
    <w:p w:rsidR="000F2574" w:rsidRPr="00922EA7" w:rsidRDefault="000F2574" w:rsidP="000F2574">
      <w:pPr>
        <w:tabs>
          <w:tab w:val="left" w:pos="0"/>
        </w:tabs>
        <w:spacing w:before="120"/>
        <w:contextualSpacing/>
        <w:jc w:val="center"/>
        <w:rPr>
          <w:b/>
        </w:rPr>
      </w:pPr>
      <w:r w:rsidRPr="00922EA7">
        <w:rPr>
          <w:b/>
        </w:rPr>
        <w:t>§3</w:t>
      </w:r>
    </w:p>
    <w:p w:rsidR="000F2574" w:rsidRPr="00922EA7" w:rsidRDefault="000F2574" w:rsidP="000F2574">
      <w:pPr>
        <w:tabs>
          <w:tab w:val="left" w:pos="0"/>
        </w:tabs>
        <w:contextualSpacing/>
        <w:jc w:val="center"/>
        <w:rPr>
          <w:b/>
        </w:rPr>
      </w:pPr>
      <w:r w:rsidRPr="00922EA7">
        <w:rPr>
          <w:b/>
        </w:rPr>
        <w:t>Vymedzenie základných pojmov</w:t>
      </w:r>
    </w:p>
    <w:p w:rsidR="000F2574" w:rsidRPr="00922EA7" w:rsidRDefault="000F2574" w:rsidP="000F2574">
      <w:pPr>
        <w:pStyle w:val="Odsekzoznamu"/>
        <w:spacing w:after="0"/>
        <w:ind w:left="284" w:hanging="284"/>
      </w:pPr>
      <w:r w:rsidRPr="00922EA7">
        <w:t>1.Obec Víťazovce preberá definície základných pojmov odpadov</w:t>
      </w:r>
      <w:r w:rsidRPr="00922EA7">
        <w:rPr>
          <w:rStyle w:val="Odkaznapoznmkupodiarou"/>
        </w:rPr>
        <w:footnoteReference w:id="3"/>
      </w:r>
      <w:r w:rsidRPr="00922EA7">
        <w:rPr>
          <w:vertAlign w:val="superscript"/>
        </w:rPr>
        <w:t>)</w:t>
      </w:r>
      <w:r w:rsidRPr="00922EA7">
        <w:t>, pojmov definovaných pre nakladanie a iné zaobchádzanie s odpadom</w:t>
      </w:r>
      <w:r w:rsidRPr="00922EA7">
        <w:rPr>
          <w:rStyle w:val="Odkaznapoznmkupodiarou"/>
        </w:rPr>
        <w:footnoteReference w:id="4"/>
      </w:r>
      <w:r w:rsidRPr="00922EA7">
        <w:rPr>
          <w:vertAlign w:val="superscript"/>
        </w:rPr>
        <w:t>)</w:t>
      </w:r>
      <w:r w:rsidRPr="00922EA7">
        <w:t>, pojmov definujúcich  pôvodcu odpadu a osoby nakladajúce s odpadom</w:t>
      </w:r>
      <w:r w:rsidRPr="00922EA7">
        <w:rPr>
          <w:rStyle w:val="Odkaznapoznmkupodiarou"/>
        </w:rPr>
        <w:footnoteReference w:id="5"/>
      </w:r>
      <w:r w:rsidRPr="00922EA7">
        <w:rPr>
          <w:vertAlign w:val="superscript"/>
        </w:rPr>
        <w:t>)</w:t>
      </w:r>
      <w:r w:rsidRPr="00922EA7">
        <w:t>, pojmov rozšírenej zodpovednosti výrobcov</w:t>
      </w:r>
      <w:r w:rsidRPr="00922EA7">
        <w:rPr>
          <w:rStyle w:val="Odkaznapoznmkupodiarou"/>
        </w:rPr>
        <w:footnoteReference w:id="6"/>
      </w:r>
      <w:r w:rsidRPr="00922EA7">
        <w:rPr>
          <w:vertAlign w:val="superscript"/>
        </w:rPr>
        <w:t>)</w:t>
      </w:r>
      <w:r w:rsidRPr="00922EA7">
        <w:t xml:space="preserve">, pojmov definujúcich elektrozariadenia a </w:t>
      </w:r>
      <w:proofErr w:type="spellStart"/>
      <w:r w:rsidRPr="00922EA7">
        <w:t>elektroodpady</w:t>
      </w:r>
      <w:proofErr w:type="spellEnd"/>
      <w:r w:rsidRPr="00922EA7">
        <w:rPr>
          <w:rStyle w:val="Odkaznapoznmkupodiarou"/>
        </w:rPr>
        <w:footnoteReference w:id="7"/>
      </w:r>
      <w:r w:rsidRPr="00922EA7">
        <w:rPr>
          <w:vertAlign w:val="superscript"/>
        </w:rPr>
        <w:t>)</w:t>
      </w:r>
      <w:r w:rsidRPr="00922EA7">
        <w:t>,  batérie a akumulátory</w:t>
      </w:r>
      <w:r w:rsidRPr="00922EA7">
        <w:rPr>
          <w:rStyle w:val="Odkaznapoznmkupodiarou"/>
        </w:rPr>
        <w:footnoteReference w:id="8"/>
      </w:r>
      <w:r w:rsidRPr="00922EA7">
        <w:rPr>
          <w:vertAlign w:val="superscript"/>
        </w:rPr>
        <w:t>)</w:t>
      </w:r>
      <w:r w:rsidRPr="00922EA7">
        <w:t>, obaly a odpady z obalov</w:t>
      </w:r>
      <w:r w:rsidRPr="00922EA7">
        <w:rPr>
          <w:rStyle w:val="Odkaznapoznmkupodiarou"/>
        </w:rPr>
        <w:footnoteReference w:id="9"/>
      </w:r>
      <w:r w:rsidRPr="00922EA7">
        <w:rPr>
          <w:vertAlign w:val="superscript"/>
        </w:rPr>
        <w:t>)</w:t>
      </w:r>
      <w:r w:rsidRPr="00922EA7">
        <w:t>, neobalové výrobky a odpad z nich</w:t>
      </w:r>
      <w:r w:rsidRPr="00922EA7">
        <w:rPr>
          <w:rStyle w:val="Odkaznapoznmkupodiarou"/>
        </w:rPr>
        <w:footnoteReference w:id="10"/>
      </w:r>
      <w:r w:rsidRPr="00922EA7">
        <w:rPr>
          <w:vertAlign w:val="superscript"/>
        </w:rPr>
        <w:t>)</w:t>
      </w:r>
      <w:r w:rsidRPr="00922EA7">
        <w:t>, ďalej definície pre komunálny odpad</w:t>
      </w:r>
      <w:r w:rsidRPr="00922EA7">
        <w:rPr>
          <w:rStyle w:val="Odkaznapoznmkupodiarou"/>
        </w:rPr>
        <w:footnoteReference w:id="11"/>
      </w:r>
      <w:r w:rsidRPr="00922EA7">
        <w:rPr>
          <w:vertAlign w:val="superscript"/>
        </w:rPr>
        <w:t>)</w:t>
      </w:r>
      <w:r w:rsidRPr="00922EA7">
        <w:t xml:space="preserve"> podľa osobitného predpisu</w:t>
      </w:r>
      <w:r w:rsidRPr="00922EA7">
        <w:rPr>
          <w:vertAlign w:val="superscript"/>
        </w:rPr>
        <w:t>1)</w:t>
      </w:r>
      <w:r w:rsidRPr="00922EA7">
        <w:t>.</w:t>
      </w:r>
    </w:p>
    <w:p w:rsidR="000F2574" w:rsidRPr="00922EA7" w:rsidRDefault="000F2574" w:rsidP="000F2574">
      <w:pPr>
        <w:pStyle w:val="Odsekzoznamu"/>
        <w:ind w:left="284" w:hanging="284"/>
      </w:pPr>
      <w:r w:rsidRPr="00922EA7">
        <w:rPr>
          <w:lang w:eastAsia="sk-SK"/>
        </w:rPr>
        <w:t>2.</w:t>
      </w:r>
      <w:r w:rsidRPr="00922EA7">
        <w:rPr>
          <w:b/>
          <w:lang w:eastAsia="sk-SK"/>
        </w:rPr>
        <w:t xml:space="preserve">Objemný odpad </w:t>
      </w:r>
      <w:r w:rsidRPr="00922EA7">
        <w:t xml:space="preserve">je taký komunálny odpad, ktorý svojimi rozmermi alebo charakterom nie je možné umiestniť do nádoby na zmesový komunálny odpad (napr. nábytok a jeho časti,  </w:t>
      </w:r>
      <w:proofErr w:type="spellStart"/>
      <w:r w:rsidRPr="00922EA7">
        <w:t>sanita</w:t>
      </w:r>
      <w:proofErr w:type="spellEnd"/>
      <w:r w:rsidRPr="00922EA7">
        <w:t>, koberce, tabuľové sklo, okná, dvere  a pod.).</w:t>
      </w:r>
    </w:p>
    <w:p w:rsidR="000F2574" w:rsidRPr="00922EA7" w:rsidRDefault="000F2574" w:rsidP="000F2574">
      <w:pPr>
        <w:pStyle w:val="Odsekzoznamu"/>
        <w:ind w:left="284" w:hanging="284"/>
      </w:pPr>
    </w:p>
    <w:p w:rsidR="000F2574" w:rsidRPr="00922EA7" w:rsidRDefault="000F2574" w:rsidP="000F2574">
      <w:pPr>
        <w:pStyle w:val="Odsekzoznamu"/>
        <w:ind w:left="284" w:hanging="284"/>
      </w:pPr>
    </w:p>
    <w:p w:rsidR="000F2574" w:rsidRPr="00922EA7" w:rsidRDefault="000F2574" w:rsidP="000F2574">
      <w:pPr>
        <w:pStyle w:val="Odsekzoznamu"/>
        <w:spacing w:after="0"/>
        <w:ind w:left="284" w:hanging="284"/>
      </w:pPr>
      <w:r w:rsidRPr="00922EA7">
        <w:t>3.</w:t>
      </w:r>
      <w:r w:rsidRPr="00922EA7">
        <w:rPr>
          <w:b/>
        </w:rPr>
        <w:t>Odpad z domácností s obsahom škodlivých látok</w:t>
      </w:r>
      <w:r w:rsidRPr="00922EA7">
        <w:t xml:space="preserve"> je taký komunálny odpad, ktorý má aspoň jednu nebezpečnú vlastnosť podľa osobitného predpisu</w:t>
      </w:r>
      <w:r w:rsidRPr="00922EA7">
        <w:rPr>
          <w:rStyle w:val="Odkaznapoznmkupodiarou"/>
        </w:rPr>
        <w:footnoteReference w:id="12"/>
      </w:r>
      <w:r w:rsidRPr="00922EA7">
        <w:rPr>
          <w:vertAlign w:val="superscript"/>
        </w:rPr>
        <w:t>)</w:t>
      </w:r>
      <w:r w:rsidRPr="00922EA7">
        <w:t xml:space="preserve">  a jeho umiestnenie do nádob na zmesový komunálny odpad alebo na triedené zložky je  zakázané.</w:t>
      </w:r>
    </w:p>
    <w:p w:rsidR="000F2574" w:rsidRPr="00922EA7" w:rsidRDefault="000F2574" w:rsidP="000F2574">
      <w:pPr>
        <w:pStyle w:val="Odsekzoznamu"/>
        <w:spacing w:after="0"/>
        <w:ind w:left="284" w:hanging="284"/>
      </w:pPr>
      <w:r w:rsidRPr="00922EA7">
        <w:t>4.</w:t>
      </w:r>
      <w:r w:rsidRPr="00922EA7">
        <w:rPr>
          <w:b/>
        </w:rPr>
        <w:t>Zberová spoločnosť</w:t>
      </w:r>
      <w:r w:rsidRPr="00922EA7">
        <w:t xml:space="preserve"> je spoločnosť vykonávajúca na území obce zber, mobilný zber a prepravu komunálnych odpadov, triedených zložiek, biologicky rozložiteľných komunálnych odpadov, okrem kuchynského a reštauračného odpadu od prevádzkovateľa kuchyne, jedlých olejov a tukov, </w:t>
      </w:r>
      <w:proofErr w:type="spellStart"/>
      <w:r w:rsidRPr="00922EA7">
        <w:t>elektroodpadov</w:t>
      </w:r>
      <w:proofErr w:type="spellEnd"/>
      <w:r w:rsidRPr="00922EA7">
        <w:t xml:space="preserve"> z domácností,  použitých batérií a akumulátorov.</w:t>
      </w:r>
    </w:p>
    <w:p w:rsidR="000F2574" w:rsidRPr="00922EA7" w:rsidRDefault="000F2574" w:rsidP="000F2574">
      <w:pPr>
        <w:pStyle w:val="Odsekzoznamu"/>
        <w:spacing w:after="0"/>
        <w:ind w:left="284" w:hanging="284"/>
      </w:pPr>
      <w:r w:rsidRPr="00922EA7">
        <w:t>5.</w:t>
      </w:r>
      <w:r w:rsidRPr="00922EA7">
        <w:rPr>
          <w:b/>
        </w:rPr>
        <w:t>Oddelene zbierané zložky komunálneho odpadu</w:t>
      </w:r>
      <w:r w:rsidRPr="00922EA7">
        <w:t xml:space="preserve"> patriace do vyhradeného prúdu odpadu sú odpady z výrobku patriaceho do skupiny výrobkov - elektrozariadenia, batérie </w:t>
      </w:r>
      <w:r w:rsidRPr="00922EA7">
        <w:lastRenderedPageBreak/>
        <w:t>a akumulátory, obaly  - papier, sklo, plasty, kovy a neobalové výrobky, na ktoré sa vzťahuje rozšírená zodpovednosť výrobcu.</w:t>
      </w:r>
    </w:p>
    <w:p w:rsidR="000F2574" w:rsidRPr="00922EA7" w:rsidRDefault="000F2574" w:rsidP="000F2574">
      <w:pPr>
        <w:numPr>
          <w:ilvl w:val="0"/>
          <w:numId w:val="22"/>
        </w:numPr>
        <w:ind w:left="284" w:hanging="284"/>
        <w:rPr>
          <w:lang w:eastAsia="sk-SK"/>
        </w:rPr>
      </w:pPr>
      <w:r w:rsidRPr="00922EA7">
        <w:rPr>
          <w:lang w:eastAsia="sk-SK"/>
        </w:rPr>
        <w:t>Odpadové pneumatiky nie sú súčasťou komunálnych odpadov a ani zberu odpadov, ktorý zabezpečuje obec.</w:t>
      </w:r>
    </w:p>
    <w:p w:rsidR="000F2574" w:rsidRPr="00922EA7" w:rsidRDefault="000F2574" w:rsidP="000F2574">
      <w:pPr>
        <w:jc w:val="center"/>
        <w:rPr>
          <w:b/>
        </w:rPr>
      </w:pPr>
      <w:r w:rsidRPr="00922EA7">
        <w:rPr>
          <w:b/>
        </w:rPr>
        <w:t>§4</w:t>
      </w:r>
    </w:p>
    <w:p w:rsidR="000F2574" w:rsidRPr="00922EA7" w:rsidRDefault="000F2574" w:rsidP="000F2574">
      <w:pPr>
        <w:jc w:val="center"/>
        <w:rPr>
          <w:b/>
        </w:rPr>
      </w:pPr>
      <w:r w:rsidRPr="00922EA7">
        <w:rPr>
          <w:b/>
        </w:rPr>
        <w:t>Všeobecné pravidlá nakladania s komunálnymi odpadmi</w:t>
      </w:r>
    </w:p>
    <w:p w:rsidR="000F2574" w:rsidRPr="00922EA7" w:rsidRDefault="000F2574" w:rsidP="000F2574">
      <w:pPr>
        <w:jc w:val="center"/>
        <w:rPr>
          <w:b/>
        </w:rPr>
      </w:pPr>
      <w:r w:rsidRPr="00922EA7">
        <w:rPr>
          <w:b/>
        </w:rPr>
        <w:t>a drobnými stavebnými odpadmi</w:t>
      </w:r>
    </w:p>
    <w:p w:rsidR="000F2574" w:rsidRPr="00922EA7" w:rsidRDefault="000F2574" w:rsidP="000F2574">
      <w:pPr>
        <w:pStyle w:val="Odsekzoznamu"/>
        <w:numPr>
          <w:ilvl w:val="0"/>
          <w:numId w:val="15"/>
        </w:numPr>
        <w:spacing w:after="0"/>
        <w:ind w:left="284" w:hanging="284"/>
        <w:rPr>
          <w:strike/>
        </w:rPr>
      </w:pPr>
      <w:r w:rsidRPr="00922EA7">
        <w:t>Za nakladanie s komunálnymi odpadmi, ktoré vznikli na území obce, a drobnými stavebnými odpadmi, ktoré vznikli na území obce, zodpovedá obec, ak osobitný predpis</w:t>
      </w:r>
      <w:r w:rsidRPr="00922EA7">
        <w:rPr>
          <w:rStyle w:val="Odkaznapoznmkupodiarou"/>
        </w:rPr>
        <w:t>1)</w:t>
      </w:r>
      <w:r w:rsidRPr="00922EA7">
        <w:t xml:space="preserve"> neustanovuje inak.</w:t>
      </w:r>
    </w:p>
    <w:p w:rsidR="000F2574" w:rsidRPr="00922EA7" w:rsidRDefault="000F2574" w:rsidP="000F2574">
      <w:pPr>
        <w:pStyle w:val="Odsekzoznamu"/>
        <w:numPr>
          <w:ilvl w:val="0"/>
          <w:numId w:val="15"/>
        </w:numPr>
        <w:spacing w:after="0"/>
        <w:ind w:left="284" w:hanging="284"/>
        <w:rPr>
          <w:strike/>
        </w:rPr>
      </w:pPr>
      <w:r w:rsidRPr="00922EA7">
        <w:t>Každý je povinný nakladať s komunálnymi odpadmi v obci súlade s týmto VZN a zákonom o odpadoch</w:t>
      </w:r>
      <w:r w:rsidRPr="00922EA7">
        <w:rPr>
          <w:rStyle w:val="Odkaznapoznmkupodiarou"/>
        </w:rPr>
        <w:t>1)</w:t>
      </w:r>
      <w:r w:rsidRPr="00922EA7">
        <w:t>takým spôsobom, ktorý neohrozuje zdravie ľudí a nepoškodzuje životné prostredie</w:t>
      </w:r>
      <w:r w:rsidRPr="00922EA7">
        <w:rPr>
          <w:rStyle w:val="Odkaznapoznmkupodiarou"/>
        </w:rPr>
        <w:footnoteReference w:id="13"/>
      </w:r>
      <w:r w:rsidRPr="00922EA7">
        <w:rPr>
          <w:vertAlign w:val="superscript"/>
        </w:rPr>
        <w:t>)</w:t>
      </w:r>
      <w:r w:rsidRPr="00922EA7">
        <w:t>.</w:t>
      </w:r>
    </w:p>
    <w:p w:rsidR="000F2574" w:rsidRPr="00922EA7" w:rsidRDefault="000F2574" w:rsidP="000F2574">
      <w:pPr>
        <w:pStyle w:val="Odsekzoznamu"/>
        <w:numPr>
          <w:ilvl w:val="0"/>
          <w:numId w:val="15"/>
        </w:numPr>
        <w:spacing w:after="0"/>
        <w:ind w:left="284" w:hanging="284"/>
        <w:rPr>
          <w:strike/>
        </w:rPr>
      </w:pPr>
      <w:r w:rsidRPr="00922EA7">
        <w:t>Fyzické osoby (občania) nesmú nakladať a inak zaobchádzať s iným ako s komunálnym odpadom a drobným stavebným odpadom s výnimkou zaobchádzania so starým vozidlom a odpadovými pneumatikami</w:t>
      </w:r>
      <w:r w:rsidRPr="00922EA7">
        <w:rPr>
          <w:rStyle w:val="Odkaznapoznmkupodiarou"/>
        </w:rPr>
        <w:footnoteReference w:id="14"/>
      </w:r>
      <w:r w:rsidRPr="00922EA7">
        <w:rPr>
          <w:vertAlign w:val="superscript"/>
        </w:rPr>
        <w:t>)</w:t>
      </w:r>
      <w:r w:rsidRPr="00922EA7">
        <w:t xml:space="preserve">. </w:t>
      </w:r>
    </w:p>
    <w:p w:rsidR="000F2574" w:rsidRPr="00922EA7" w:rsidRDefault="000F2574" w:rsidP="000F2574">
      <w:pPr>
        <w:jc w:val="center"/>
        <w:rPr>
          <w:b/>
        </w:rPr>
      </w:pPr>
      <w:r w:rsidRPr="00922EA7">
        <w:rPr>
          <w:b/>
        </w:rPr>
        <w:t>§5</w:t>
      </w:r>
    </w:p>
    <w:p w:rsidR="000F2574" w:rsidRPr="00922EA7" w:rsidRDefault="000F2574" w:rsidP="000F2574">
      <w:pPr>
        <w:jc w:val="center"/>
        <w:rPr>
          <w:b/>
        </w:rPr>
      </w:pPr>
      <w:r w:rsidRPr="00922EA7">
        <w:rPr>
          <w:b/>
        </w:rPr>
        <w:t>Povinnosti pôvodcu  a držiteľa odpadov</w:t>
      </w:r>
    </w:p>
    <w:p w:rsidR="000F2574" w:rsidRPr="00922EA7" w:rsidRDefault="000F2574" w:rsidP="000F2574">
      <w:pPr>
        <w:numPr>
          <w:ilvl w:val="1"/>
          <w:numId w:val="2"/>
        </w:numPr>
      </w:pPr>
      <w:r w:rsidRPr="00922EA7">
        <w:rPr>
          <w:b/>
        </w:rPr>
        <w:t>Pôvodca</w:t>
      </w:r>
      <w:r w:rsidRPr="00922EA7">
        <w:t xml:space="preserve"> komunálneho odpadu a drobného stavebného odpadu je povinný:</w:t>
      </w:r>
    </w:p>
    <w:p w:rsidR="000F2574" w:rsidRPr="00922EA7" w:rsidRDefault="000F2574" w:rsidP="000F2574">
      <w:pPr>
        <w:numPr>
          <w:ilvl w:val="0"/>
          <w:numId w:val="3"/>
        </w:numPr>
      </w:pPr>
      <w:r w:rsidRPr="00922EA7">
        <w:t>nakladať alebo inak s nimi zaobchádzať   v súlade s VZN</w:t>
      </w:r>
    </w:p>
    <w:p w:rsidR="000F2574" w:rsidRPr="00922EA7" w:rsidRDefault="000F2574" w:rsidP="000F2574">
      <w:pPr>
        <w:numPr>
          <w:ilvl w:val="0"/>
          <w:numId w:val="3"/>
        </w:numPr>
      </w:pPr>
      <w:r w:rsidRPr="00922EA7">
        <w:t>zapojiť sa do systému zberu komunálneho odpadu v obci,</w:t>
      </w:r>
    </w:p>
    <w:p w:rsidR="000F2574" w:rsidRPr="00922EA7" w:rsidRDefault="000F2574" w:rsidP="000F2574">
      <w:pPr>
        <w:numPr>
          <w:ilvl w:val="0"/>
          <w:numId w:val="3"/>
        </w:numPr>
      </w:pPr>
      <w:r w:rsidRPr="00922EA7">
        <w:t>užívať zberné nádoby zodpovedajúce systému zberu komunálneho odpadu v obci,</w:t>
      </w:r>
    </w:p>
    <w:p w:rsidR="000F2574" w:rsidRPr="00922EA7" w:rsidRDefault="000F2574" w:rsidP="000F2574">
      <w:pPr>
        <w:numPr>
          <w:ilvl w:val="0"/>
          <w:numId w:val="3"/>
        </w:numPr>
        <w:spacing w:after="120"/>
      </w:pPr>
      <w:r w:rsidRPr="00922EA7">
        <w:t>ukladať komunálny odpad alebo ich oddelené zložky a drobný stavebný odpad na účely ich zberu na miesta určené obcou a do zberných nádob zodpovedajúcich systému zberu komunálneho odpadu v obci.</w:t>
      </w:r>
    </w:p>
    <w:p w:rsidR="000F2574" w:rsidRPr="00922EA7" w:rsidRDefault="000F2574" w:rsidP="000F2574">
      <w:pPr>
        <w:ind w:left="357"/>
        <w:jc w:val="center"/>
        <w:rPr>
          <w:b/>
        </w:rPr>
      </w:pPr>
    </w:p>
    <w:p w:rsidR="000F2574" w:rsidRPr="00922EA7" w:rsidRDefault="000F2574" w:rsidP="000F2574">
      <w:pPr>
        <w:ind w:left="357"/>
        <w:jc w:val="center"/>
        <w:rPr>
          <w:b/>
        </w:rPr>
      </w:pPr>
    </w:p>
    <w:p w:rsidR="000F2574" w:rsidRPr="00922EA7" w:rsidRDefault="000F2574" w:rsidP="000F2574">
      <w:pPr>
        <w:ind w:left="357"/>
        <w:jc w:val="center"/>
        <w:rPr>
          <w:b/>
        </w:rPr>
      </w:pPr>
    </w:p>
    <w:p w:rsidR="000F2574" w:rsidRPr="00922EA7" w:rsidRDefault="000F2574" w:rsidP="000F2574">
      <w:pPr>
        <w:ind w:left="357"/>
        <w:jc w:val="center"/>
        <w:rPr>
          <w:b/>
        </w:rPr>
      </w:pPr>
      <w:r w:rsidRPr="00922EA7">
        <w:rPr>
          <w:b/>
        </w:rPr>
        <w:t>§6</w:t>
      </w:r>
    </w:p>
    <w:p w:rsidR="000F2574" w:rsidRPr="00922EA7" w:rsidRDefault="000F2574" w:rsidP="000F2574">
      <w:pPr>
        <w:ind w:left="357"/>
        <w:jc w:val="center"/>
        <w:rPr>
          <w:b/>
        </w:rPr>
      </w:pPr>
      <w:r w:rsidRPr="00922EA7">
        <w:rPr>
          <w:b/>
        </w:rPr>
        <w:t>Triedený zber oddelene zbieranej zložky komunálneho odpadu patriacej do vyhradeného prúdu odpadu</w:t>
      </w:r>
    </w:p>
    <w:p w:rsidR="000F2574" w:rsidRPr="00922EA7" w:rsidRDefault="000F2574" w:rsidP="000F2574">
      <w:pPr>
        <w:pStyle w:val="Odsekzoznamu"/>
        <w:ind w:left="284" w:hanging="284"/>
      </w:pPr>
      <w:r w:rsidRPr="00922EA7">
        <w:t>1. Oddelene zbieranou zložkou komunálneho odpadu patriacej do vyhradeného prúdu sa rozumie :</w:t>
      </w:r>
    </w:p>
    <w:p w:rsidR="000F2574" w:rsidRPr="00922EA7" w:rsidRDefault="000F2574" w:rsidP="000F2574">
      <w:pPr>
        <w:pStyle w:val="Odsekzoznamu"/>
        <w:numPr>
          <w:ilvl w:val="2"/>
          <w:numId w:val="2"/>
        </w:numPr>
        <w:ind w:hanging="2688"/>
      </w:pPr>
      <w:proofErr w:type="spellStart"/>
      <w:r w:rsidRPr="00922EA7">
        <w:t>elektroodpad</w:t>
      </w:r>
      <w:proofErr w:type="spellEnd"/>
      <w:r w:rsidRPr="00922EA7">
        <w:t xml:space="preserve"> z domácností,</w:t>
      </w:r>
    </w:p>
    <w:p w:rsidR="000F2574" w:rsidRPr="00922EA7" w:rsidRDefault="000F2574" w:rsidP="000F2574">
      <w:pPr>
        <w:pStyle w:val="Odsekzoznamu"/>
        <w:numPr>
          <w:ilvl w:val="2"/>
          <w:numId w:val="2"/>
        </w:numPr>
        <w:spacing w:after="0"/>
        <w:ind w:hanging="2688"/>
      </w:pPr>
      <w:r w:rsidRPr="00922EA7">
        <w:t>použitá batéria alebo akumulátor – prenosná,  automobilová,</w:t>
      </w:r>
    </w:p>
    <w:p w:rsidR="000F2574" w:rsidRPr="00922EA7" w:rsidRDefault="000F2574" w:rsidP="000F2574">
      <w:pPr>
        <w:numPr>
          <w:ilvl w:val="2"/>
          <w:numId w:val="2"/>
        </w:numPr>
        <w:ind w:left="709" w:hanging="283"/>
      </w:pPr>
      <w:r w:rsidRPr="00922EA7">
        <w:t>odpady z obalov – papier, sklo, plasty, kovy a aj viacvrstvový kombinovaný materiál, ak je v obci zavedený,</w:t>
      </w:r>
    </w:p>
    <w:p w:rsidR="000F2574" w:rsidRPr="00922EA7" w:rsidRDefault="000F2574" w:rsidP="000F2574">
      <w:pPr>
        <w:pStyle w:val="Odsekzoznamu"/>
        <w:numPr>
          <w:ilvl w:val="2"/>
          <w:numId w:val="2"/>
        </w:numPr>
        <w:spacing w:after="0"/>
        <w:ind w:hanging="2688"/>
      </w:pPr>
      <w:r w:rsidRPr="00922EA7">
        <w:lastRenderedPageBreak/>
        <w:t xml:space="preserve">odpady z </w:t>
      </w:r>
      <w:proofErr w:type="spellStart"/>
      <w:r w:rsidRPr="00922EA7">
        <w:t>neobalov</w:t>
      </w:r>
      <w:proofErr w:type="spellEnd"/>
      <w:r w:rsidRPr="00922EA7">
        <w:t xml:space="preserve"> – papier, plast, sklo, viacvrstvový kombinovaný materiál.</w:t>
      </w:r>
    </w:p>
    <w:p w:rsidR="000F2574" w:rsidRPr="00922EA7" w:rsidRDefault="000F2574" w:rsidP="000F2574">
      <w:pPr>
        <w:spacing w:before="120"/>
        <w:jc w:val="center"/>
        <w:rPr>
          <w:b/>
        </w:rPr>
      </w:pPr>
      <w:r w:rsidRPr="00922EA7">
        <w:rPr>
          <w:b/>
        </w:rPr>
        <w:t>§7</w:t>
      </w:r>
    </w:p>
    <w:p w:rsidR="000F2574" w:rsidRPr="00922EA7" w:rsidRDefault="000F2574" w:rsidP="000F2574">
      <w:pPr>
        <w:jc w:val="center"/>
        <w:rPr>
          <w:b/>
        </w:rPr>
      </w:pPr>
      <w:r w:rsidRPr="00922EA7">
        <w:rPr>
          <w:b/>
        </w:rPr>
        <w:t>Zber, preprava komunálneho odpadu a jeho zložiek</w:t>
      </w:r>
    </w:p>
    <w:p w:rsidR="000F2574" w:rsidRPr="00922EA7" w:rsidRDefault="000F2574" w:rsidP="000F2574">
      <w:pPr>
        <w:ind w:left="284" w:hanging="284"/>
      </w:pPr>
      <w:r w:rsidRPr="00922EA7">
        <w:rPr>
          <w:lang w:eastAsia="sk-SK"/>
        </w:rPr>
        <w:t xml:space="preserve">1. Vykonávať na území obce zber a výkup,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922EA7">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0F2574" w:rsidRPr="00922EA7" w:rsidRDefault="000F2574" w:rsidP="000F2574">
      <w:pPr>
        <w:ind w:left="360"/>
        <w:jc w:val="center"/>
        <w:rPr>
          <w:b/>
        </w:rPr>
      </w:pPr>
      <w:r w:rsidRPr="00922EA7">
        <w:rPr>
          <w:b/>
        </w:rPr>
        <w:t xml:space="preserve">§8 </w:t>
      </w:r>
    </w:p>
    <w:p w:rsidR="000F2574" w:rsidRPr="00922EA7" w:rsidRDefault="000F2574" w:rsidP="000F2574">
      <w:pPr>
        <w:ind w:left="360"/>
        <w:jc w:val="center"/>
        <w:rPr>
          <w:b/>
        </w:rPr>
      </w:pPr>
      <w:r w:rsidRPr="00922EA7">
        <w:rPr>
          <w:b/>
        </w:rPr>
        <w:t>Zákazy</w:t>
      </w:r>
    </w:p>
    <w:p w:rsidR="000F2574" w:rsidRPr="00922EA7" w:rsidRDefault="000F2574" w:rsidP="000F2574">
      <w:pPr>
        <w:numPr>
          <w:ilvl w:val="0"/>
          <w:numId w:val="17"/>
        </w:numPr>
        <w:ind w:left="284" w:hanging="284"/>
      </w:pPr>
      <w:r w:rsidRPr="00922EA7">
        <w:t>Prísne sa zakazuje iné nakladanie s komunálnym odpadom a drobným stavebným odpadom ako je určené osobitným predpisom</w:t>
      </w:r>
      <w:r w:rsidRPr="00922EA7">
        <w:rPr>
          <w:rStyle w:val="Odkaznapoznmkupodiarou"/>
        </w:rPr>
        <w:footnoteReference w:id="15"/>
      </w:r>
      <w:r w:rsidRPr="00922EA7">
        <w:rPr>
          <w:vertAlign w:val="superscript"/>
        </w:rPr>
        <w:t>)</w:t>
      </w:r>
      <w:r w:rsidRPr="00922EA7">
        <w:t xml:space="preserve"> ako aj týmto VZN :</w:t>
      </w:r>
    </w:p>
    <w:p w:rsidR="000F2574" w:rsidRPr="00922EA7" w:rsidRDefault="000F2574" w:rsidP="000F2574">
      <w:pPr>
        <w:numPr>
          <w:ilvl w:val="0"/>
          <w:numId w:val="14"/>
        </w:numPr>
        <w:ind w:left="709" w:hanging="284"/>
      </w:pPr>
      <w:r w:rsidRPr="00922EA7">
        <w:t>zmiešavať jedlé oleje a tuky a biologicky rozložiteľný odpad zo záhrad do zmesového komunálneho odpadu,</w:t>
      </w:r>
    </w:p>
    <w:p w:rsidR="000F2574" w:rsidRPr="00922EA7" w:rsidRDefault="000F2574" w:rsidP="000F2574">
      <w:pPr>
        <w:numPr>
          <w:ilvl w:val="0"/>
          <w:numId w:val="14"/>
        </w:numPr>
        <w:ind w:left="709" w:hanging="284"/>
      </w:pPr>
      <w:r w:rsidRPr="00922EA7">
        <w:rPr>
          <w:lang w:eastAsia="sk-SK"/>
        </w:rPr>
        <w:t xml:space="preserve">odovzdať vytriedené odpady, vr. objemných odpadov, odpadov s obsahom škodlivín a drobných stavebných odpadov iným subjektom ako zmluvnej zberovej spoločnosti alebo ako ustanovuje toto VZN, </w:t>
      </w:r>
    </w:p>
    <w:p w:rsidR="000F2574" w:rsidRPr="00922EA7" w:rsidRDefault="000F2574" w:rsidP="000F2574">
      <w:pPr>
        <w:numPr>
          <w:ilvl w:val="0"/>
          <w:numId w:val="14"/>
        </w:numPr>
        <w:ind w:left="709" w:hanging="284"/>
      </w:pPr>
      <w:r w:rsidRPr="00922EA7">
        <w:rPr>
          <w:rFonts w:eastAsia="Times New Roman"/>
          <w:lang w:eastAsia="sk-SK"/>
        </w:rPr>
        <w:t xml:space="preserve">podnikateľským subjektom využívať </w:t>
      </w:r>
      <w:r w:rsidRPr="00922EA7">
        <w:t>mobilný zber odpadov z obsahom škodlivín, ak je v obci zabezpečovaný,</w:t>
      </w:r>
    </w:p>
    <w:p w:rsidR="000F2574" w:rsidRPr="00922EA7" w:rsidRDefault="000F2574" w:rsidP="000F2574">
      <w:pPr>
        <w:numPr>
          <w:ilvl w:val="0"/>
          <w:numId w:val="14"/>
        </w:numPr>
        <w:ind w:left="709" w:hanging="284"/>
      </w:pPr>
      <w:r w:rsidRPr="00922EA7">
        <w:rPr>
          <w:lang w:eastAsia="sk-SK"/>
        </w:rPr>
        <w:t xml:space="preserve">rozoberať, zasahovať do vytriedených </w:t>
      </w:r>
      <w:proofErr w:type="spellStart"/>
      <w:r w:rsidRPr="00922EA7">
        <w:rPr>
          <w:lang w:eastAsia="sk-SK"/>
        </w:rPr>
        <w:t>elektroodpadov</w:t>
      </w:r>
      <w:proofErr w:type="spellEnd"/>
      <w:r w:rsidRPr="00922EA7">
        <w:rPr>
          <w:lang w:eastAsia="sk-SK"/>
        </w:rPr>
        <w:t xml:space="preserve"> a použitých batérií a akumulátorov  a vyberať z nich jednotlivé časti,</w:t>
      </w:r>
    </w:p>
    <w:p w:rsidR="000F2574" w:rsidRPr="00922EA7" w:rsidRDefault="000F2574" w:rsidP="000F2574">
      <w:pPr>
        <w:numPr>
          <w:ilvl w:val="0"/>
          <w:numId w:val="14"/>
        </w:numPr>
        <w:ind w:left="709" w:hanging="284"/>
      </w:pPr>
      <w:r w:rsidRPr="00922EA7">
        <w:rPr>
          <w:lang w:eastAsia="sk-SK"/>
        </w:rPr>
        <w:t xml:space="preserve">zbaviť sa použitých jedlých olejov a tukov vypúšťaním do kanalizácie, </w:t>
      </w:r>
    </w:p>
    <w:p w:rsidR="000F2574" w:rsidRPr="00922EA7" w:rsidRDefault="000F2574" w:rsidP="000F2574">
      <w:pPr>
        <w:numPr>
          <w:ilvl w:val="0"/>
          <w:numId w:val="14"/>
        </w:numPr>
        <w:ind w:left="709" w:hanging="284"/>
      </w:pPr>
      <w:r w:rsidRPr="00922EA7">
        <w:rPr>
          <w:lang w:eastAsia="sk-SK"/>
        </w:rPr>
        <w:t xml:space="preserve">vyhadzovať alebo ukladať mimo zberných nádob  alebo na </w:t>
      </w:r>
      <w:r w:rsidRPr="00922EA7">
        <w:t xml:space="preserve"> verejné priestranstvá akýkoľvek komunálny odpad  zatriedený </w:t>
      </w:r>
      <w:r w:rsidRPr="00922EA7">
        <w:rPr>
          <w:lang w:eastAsia="sk-SK"/>
        </w:rPr>
        <w:t>podľa Katalógu odpadov</w:t>
      </w:r>
      <w:r w:rsidRPr="00922EA7">
        <w:rPr>
          <w:rStyle w:val="Odkaznapoznmkupodiarou"/>
          <w:lang w:eastAsia="sk-SK"/>
        </w:rPr>
        <w:footnoteReference w:id="16"/>
      </w:r>
      <w:r w:rsidRPr="00922EA7">
        <w:rPr>
          <w:vertAlign w:val="superscript"/>
          <w:lang w:eastAsia="sk-SK"/>
        </w:rPr>
        <w:t>)</w:t>
      </w:r>
      <w:r w:rsidRPr="00922EA7">
        <w:t xml:space="preserve"> do </w:t>
      </w:r>
      <w:proofErr w:type="spellStart"/>
      <w:r w:rsidRPr="00922EA7">
        <w:t>sk</w:t>
      </w:r>
      <w:proofErr w:type="spellEnd"/>
      <w:r w:rsidRPr="00922EA7">
        <w:t>. 20.</w:t>
      </w:r>
    </w:p>
    <w:p w:rsidR="000F2574" w:rsidRPr="00922EA7" w:rsidRDefault="000F2574" w:rsidP="000F2574">
      <w:pPr>
        <w:spacing w:after="120"/>
        <w:jc w:val="center"/>
        <w:rPr>
          <w:b/>
        </w:rPr>
      </w:pPr>
      <w:r w:rsidRPr="00922EA7">
        <w:rPr>
          <w:b/>
        </w:rPr>
        <w:t>III. ČASŤ</w:t>
      </w:r>
    </w:p>
    <w:p w:rsidR="000F2574" w:rsidRPr="00922EA7" w:rsidRDefault="000F2574" w:rsidP="000F2574">
      <w:pPr>
        <w:jc w:val="center"/>
        <w:rPr>
          <w:b/>
        </w:rPr>
      </w:pPr>
      <w:r w:rsidRPr="00922EA7">
        <w:rPr>
          <w:b/>
        </w:rPr>
        <w:t>SYSTÉM ZBERU A NAKLADANIA S JEDNOTLIVÝMI DRUHMI ODPADU</w:t>
      </w:r>
    </w:p>
    <w:p w:rsidR="000F2574" w:rsidRPr="00922EA7" w:rsidRDefault="000F2574" w:rsidP="000F2574">
      <w:pPr>
        <w:jc w:val="center"/>
        <w:rPr>
          <w:b/>
          <w:lang w:eastAsia="sk-SK"/>
        </w:rPr>
      </w:pPr>
      <w:r w:rsidRPr="00922EA7">
        <w:rPr>
          <w:b/>
          <w:lang w:eastAsia="sk-SK"/>
        </w:rPr>
        <w:t>§9</w:t>
      </w:r>
    </w:p>
    <w:p w:rsidR="000F2574" w:rsidRPr="00922EA7" w:rsidRDefault="000F2574" w:rsidP="000F2574">
      <w:pPr>
        <w:jc w:val="center"/>
        <w:rPr>
          <w:b/>
          <w:lang w:eastAsia="sk-SK"/>
        </w:rPr>
      </w:pPr>
      <w:r w:rsidRPr="00922EA7">
        <w:rPr>
          <w:b/>
          <w:lang w:eastAsia="sk-SK"/>
        </w:rPr>
        <w:t>Nakladanie s komunálnymi a drobnými stavebnými odpadmi</w:t>
      </w:r>
    </w:p>
    <w:p w:rsidR="000F2574" w:rsidRPr="00922EA7" w:rsidRDefault="000F2574" w:rsidP="000F2574">
      <w:pPr>
        <w:numPr>
          <w:ilvl w:val="0"/>
          <w:numId w:val="16"/>
        </w:numPr>
        <w:tabs>
          <w:tab w:val="clear" w:pos="720"/>
          <w:tab w:val="num" w:pos="284"/>
        </w:tabs>
        <w:ind w:left="284" w:hanging="284"/>
        <w:rPr>
          <w:rFonts w:cs="Arial"/>
          <w:lang w:eastAsia="sk-SK"/>
        </w:rPr>
      </w:pPr>
      <w:r w:rsidRPr="00922EA7">
        <w:rPr>
          <w:lang w:eastAsia="sk-SK"/>
        </w:rPr>
        <w:t>Komunálne odpady vrátane oddelene zbieraných zložiek komunálneho odpadu sa zaraďujú podľa Katalógu odpadov</w:t>
      </w:r>
      <w:r w:rsidRPr="00922EA7">
        <w:rPr>
          <w:vertAlign w:val="superscript"/>
          <w:lang w:eastAsia="sk-SK"/>
        </w:rPr>
        <w:t>16)</w:t>
      </w:r>
      <w:r w:rsidRPr="00922EA7">
        <w:rPr>
          <w:lang w:eastAsia="sk-SK"/>
        </w:rPr>
        <w:t>do skupiny 20.</w:t>
      </w:r>
    </w:p>
    <w:p w:rsidR="000F2574" w:rsidRPr="00922EA7" w:rsidRDefault="000F2574" w:rsidP="000F2574">
      <w:pPr>
        <w:numPr>
          <w:ilvl w:val="0"/>
          <w:numId w:val="16"/>
        </w:numPr>
        <w:tabs>
          <w:tab w:val="clear" w:pos="720"/>
          <w:tab w:val="num" w:pos="284"/>
        </w:tabs>
        <w:ind w:left="284" w:hanging="284"/>
        <w:rPr>
          <w:rFonts w:cs="Arial"/>
          <w:lang w:eastAsia="sk-SK"/>
        </w:rPr>
      </w:pPr>
      <w:r w:rsidRPr="00922EA7">
        <w:rPr>
          <w:lang w:eastAsia="sk-SK"/>
        </w:rPr>
        <w:lastRenderedPageBreak/>
        <w:t>Náklady na zbernú nádobu o objeme 110 l a 120 l na zmesový komunálny odpad  znáša pôvodný pôvodca odpadu, alebo je súčasťou miestneho  poplatku za komunálne odpady a drobné stavebné odpady v prvom roku dodania zbernej nádoby do domácnosti.</w:t>
      </w:r>
    </w:p>
    <w:p w:rsidR="000F2574" w:rsidRPr="00922EA7" w:rsidRDefault="000F2574" w:rsidP="000F2574">
      <w:pPr>
        <w:numPr>
          <w:ilvl w:val="0"/>
          <w:numId w:val="16"/>
        </w:numPr>
        <w:tabs>
          <w:tab w:val="clear" w:pos="720"/>
          <w:tab w:val="num" w:pos="284"/>
        </w:tabs>
        <w:ind w:left="284" w:hanging="284"/>
        <w:rPr>
          <w:rFonts w:cs="Arial"/>
          <w:lang w:eastAsia="sk-SK"/>
        </w:rPr>
      </w:pPr>
      <w:r w:rsidRPr="00922EA7">
        <w:rPr>
          <w:lang w:eastAsia="sk-SK"/>
        </w:rPr>
        <w:t xml:space="preserve">Náklady na zbernú nádobu o objeme 110 l a 120 l na biologicky rozložiteľný komunálny odpad zo záhrad  znáša pôvodný pôvodca odpadu, alebo je súčasťou miestneho  poplatku za komunálne odpady a drobné stavebné odpady v prvom roku dodania zbernej nádoby do domácnosti.  </w:t>
      </w:r>
    </w:p>
    <w:p w:rsidR="000F2574" w:rsidRPr="00922EA7" w:rsidRDefault="000F2574" w:rsidP="000F2574">
      <w:pPr>
        <w:numPr>
          <w:ilvl w:val="0"/>
          <w:numId w:val="16"/>
        </w:numPr>
        <w:tabs>
          <w:tab w:val="clear" w:pos="720"/>
          <w:tab w:val="num" w:pos="284"/>
        </w:tabs>
        <w:ind w:left="284" w:hanging="284"/>
        <w:rPr>
          <w:rFonts w:cs="Arial"/>
          <w:lang w:eastAsia="sk-SK"/>
        </w:rPr>
      </w:pPr>
      <w:r w:rsidRPr="00922EA7">
        <w:rPr>
          <w:lang w:eastAsia="sk-SK"/>
        </w:rPr>
        <w:t xml:space="preserve">Náklady na </w:t>
      </w:r>
      <w:proofErr w:type="spellStart"/>
      <w:r w:rsidRPr="00922EA7">
        <w:rPr>
          <w:lang w:eastAsia="sk-SK"/>
        </w:rPr>
        <w:t>kompostér</w:t>
      </w:r>
      <w:proofErr w:type="spellEnd"/>
      <w:r w:rsidRPr="00922EA7">
        <w:rPr>
          <w:lang w:eastAsia="sk-SK"/>
        </w:rPr>
        <w:t xml:space="preserve"> na biologicky rozložiteľný komunálny odpad zo záhrad  znáša pôvodný pôvodca odpadu, alebo je súčasťou miestneho  poplatku za komunálne odpady a drobné stavebné odpady v prvom roku dodania zbernej nádoby do domácnosti.  </w:t>
      </w:r>
    </w:p>
    <w:p w:rsidR="000F2574" w:rsidRPr="00922EA7" w:rsidRDefault="000F2574" w:rsidP="000F2574">
      <w:pPr>
        <w:numPr>
          <w:ilvl w:val="0"/>
          <w:numId w:val="16"/>
        </w:numPr>
        <w:tabs>
          <w:tab w:val="clear" w:pos="720"/>
          <w:tab w:val="num" w:pos="284"/>
        </w:tabs>
        <w:ind w:left="284" w:hanging="284"/>
        <w:rPr>
          <w:rFonts w:cs="Arial"/>
          <w:lang w:eastAsia="sk-SK"/>
        </w:rPr>
      </w:pPr>
      <w:r w:rsidRPr="00922EA7">
        <w:rPr>
          <w:lang w:eastAsia="sk-SK"/>
        </w:rPr>
        <w:t>Náklady na činnosti nakladania so zmesovým komunálnym odpadom a biologicky rozložiteľným komunálnym odpadom, náklady triedeného zberu zložiek komunálneho odpadu, na ktoré sa nevzťahuje rozšírená zodpovednosť výrobcov, náklady spôsobené nedôsledným triedením oddelene zbieraných zložiek komunálneho odpadu, na ktoré sa vzťahuje rozšírená zodpovednosť výrobcov a náklady presahujúce výšku obvyklých nákladov podľa § 59 ods. 8 zákona o odpadoch hradí obec z miestneho poplatku za komunálne odpady a drobné stavebné odpady podľa osobitného predpisu.</w:t>
      </w:r>
    </w:p>
    <w:p w:rsidR="000F2574" w:rsidRPr="00922EA7" w:rsidRDefault="000F2574" w:rsidP="000F2574">
      <w:pPr>
        <w:numPr>
          <w:ilvl w:val="0"/>
          <w:numId w:val="16"/>
        </w:numPr>
        <w:tabs>
          <w:tab w:val="clear" w:pos="720"/>
          <w:tab w:val="num" w:pos="284"/>
        </w:tabs>
        <w:ind w:left="284" w:hanging="284"/>
        <w:rPr>
          <w:rFonts w:cs="Arial"/>
          <w:lang w:eastAsia="sk-SK"/>
        </w:rPr>
      </w:pPr>
      <w:r w:rsidRPr="00922EA7">
        <w:rPr>
          <w:lang w:eastAsia="sk-SK"/>
        </w:rPr>
        <w:t>Náklady triedeného zberu oddelene zbieranej zložky komunálneho odpadu patriacej do vyhradeného prúdu odpadu,  znášajú výrobcovia vyhradených  výrobkov, tretie osoby alebo organizácie zodpovednosti výrobcov, ktorí zodpovedajú za nakladanie s vyhradeným prúdom odpadu v tejto obci.</w:t>
      </w:r>
    </w:p>
    <w:p w:rsidR="000F2574" w:rsidRPr="00922EA7" w:rsidRDefault="000F2574" w:rsidP="000F2574">
      <w:pPr>
        <w:numPr>
          <w:ilvl w:val="0"/>
          <w:numId w:val="16"/>
        </w:numPr>
        <w:tabs>
          <w:tab w:val="clear" w:pos="720"/>
          <w:tab w:val="num" w:pos="284"/>
          <w:tab w:val="left" w:pos="426"/>
        </w:tabs>
        <w:ind w:left="284" w:hanging="284"/>
        <w:rPr>
          <w:rFonts w:cs="Arial"/>
          <w:lang w:eastAsia="sk-SK"/>
        </w:rPr>
      </w:pPr>
      <w:r w:rsidRPr="00922EA7">
        <w:t>Vykonávať zber, prepravu, zhodnocovanie a zneškodňovanie zmesového komunálne odpadu, vytriedených zložiek, drobného stavebného odpadu,  objemných odpadov a odpadov s obsahom škodlivín môže len organizácia, ktorá má uzatvorenú zmluvu na vykonávanie tejto činnosti s obcou, ak túto činnosť nezabezpečuje obec sama.</w:t>
      </w:r>
    </w:p>
    <w:p w:rsidR="000F2574" w:rsidRPr="00922EA7" w:rsidRDefault="000F2574" w:rsidP="000F2574">
      <w:pPr>
        <w:numPr>
          <w:ilvl w:val="0"/>
          <w:numId w:val="16"/>
        </w:numPr>
        <w:tabs>
          <w:tab w:val="clear" w:pos="720"/>
          <w:tab w:val="num" w:pos="284"/>
          <w:tab w:val="left" w:pos="426"/>
        </w:tabs>
        <w:ind w:left="284" w:hanging="284"/>
        <w:rPr>
          <w:rFonts w:cs="Arial"/>
          <w:lang w:eastAsia="sk-SK"/>
        </w:rPr>
      </w:pPr>
      <w:r w:rsidRPr="00922EA7">
        <w:rPr>
          <w:lang w:eastAsia="sk-SK"/>
        </w:rPr>
        <w:t xml:space="preserve">Zber, zhromažďovanie a preprava objemného odpadu,  odpadu z obsahom škodlivín a </w:t>
      </w:r>
      <w:r w:rsidRPr="00922EA7">
        <w:t>drobného stavebného odpadu</w:t>
      </w:r>
      <w:r w:rsidRPr="00922EA7">
        <w:rPr>
          <w:lang w:eastAsia="sk-SK"/>
        </w:rPr>
        <w:t xml:space="preserve"> sa uskutočňuje najmenej dvakrát ročne. Pre tento účel obec zabezpečí u zmluvného partnera</w:t>
      </w:r>
      <w:r w:rsidRPr="00922EA7">
        <w:rPr>
          <w:rStyle w:val="Odkaznakomentr"/>
          <w:sz w:val="24"/>
          <w:szCs w:val="24"/>
        </w:rPr>
        <w:t xml:space="preserve"> </w:t>
      </w:r>
      <w:r>
        <w:rPr>
          <w:rStyle w:val="Odkaznakomentr"/>
          <w:sz w:val="24"/>
          <w:szCs w:val="24"/>
        </w:rPr>
        <w:t>u</w:t>
      </w:r>
      <w:r w:rsidRPr="00922EA7">
        <w:rPr>
          <w:lang w:eastAsia="sk-SK"/>
        </w:rPr>
        <w:t>miestnenie veľkokapacitných kontajnerov na miestach a v intervaloch vývozu určených obcou.</w:t>
      </w:r>
    </w:p>
    <w:p w:rsidR="000F2574" w:rsidRPr="00922EA7" w:rsidRDefault="000F2574" w:rsidP="000F2574">
      <w:pPr>
        <w:numPr>
          <w:ilvl w:val="0"/>
          <w:numId w:val="16"/>
        </w:numPr>
        <w:tabs>
          <w:tab w:val="clear" w:pos="720"/>
          <w:tab w:val="num" w:pos="284"/>
          <w:tab w:val="left" w:pos="426"/>
        </w:tabs>
        <w:ind w:left="284" w:hanging="284"/>
        <w:rPr>
          <w:rFonts w:cs="Arial"/>
          <w:lang w:eastAsia="sk-SK"/>
        </w:rPr>
      </w:pPr>
      <w:r w:rsidRPr="00922EA7">
        <w:t xml:space="preserve">Harmonogramy zvozu </w:t>
      </w:r>
      <w:proofErr w:type="spellStart"/>
      <w:r w:rsidRPr="00922EA7">
        <w:t>obdrží</w:t>
      </w:r>
      <w:proofErr w:type="spellEnd"/>
      <w:r w:rsidRPr="00922EA7">
        <w:t xml:space="preserve"> v písomnej forme každá domácnosť.</w:t>
      </w:r>
    </w:p>
    <w:p w:rsidR="000F2574" w:rsidRPr="00922EA7" w:rsidRDefault="000F2574" w:rsidP="000F2574">
      <w:pPr>
        <w:tabs>
          <w:tab w:val="left" w:pos="426"/>
        </w:tabs>
        <w:ind w:left="284"/>
        <w:rPr>
          <w:rFonts w:cs="Arial"/>
          <w:lang w:eastAsia="sk-SK"/>
        </w:rPr>
      </w:pPr>
    </w:p>
    <w:p w:rsidR="000F2574" w:rsidRPr="00922EA7" w:rsidRDefault="000F2574" w:rsidP="000F2574">
      <w:pPr>
        <w:ind w:left="284" w:hanging="284"/>
        <w:jc w:val="center"/>
        <w:rPr>
          <w:b/>
        </w:rPr>
      </w:pPr>
      <w:r w:rsidRPr="00922EA7">
        <w:rPr>
          <w:b/>
        </w:rPr>
        <w:t>§10</w:t>
      </w:r>
    </w:p>
    <w:p w:rsidR="000F2574" w:rsidRPr="00922EA7" w:rsidRDefault="000F2574" w:rsidP="000F2574">
      <w:pPr>
        <w:ind w:left="360"/>
        <w:jc w:val="center"/>
        <w:rPr>
          <w:b/>
        </w:rPr>
      </w:pPr>
      <w:r w:rsidRPr="00922EA7">
        <w:rPr>
          <w:b/>
        </w:rPr>
        <w:t>Nakladanie so zmesovým komunálnym odpadom</w:t>
      </w:r>
    </w:p>
    <w:p w:rsidR="000F2574" w:rsidRPr="00922EA7" w:rsidRDefault="000F2574" w:rsidP="000F2574">
      <w:pPr>
        <w:numPr>
          <w:ilvl w:val="1"/>
          <w:numId w:val="16"/>
        </w:numPr>
        <w:ind w:left="284" w:hanging="284"/>
      </w:pPr>
      <w:r w:rsidRPr="00922EA7">
        <w:t>Zmesový komunálny odpad sa v zmysle Katalógu odpadov zaraďuje pod katalógové číslo:</w:t>
      </w:r>
    </w:p>
    <w:p w:rsidR="000F2574" w:rsidRPr="00922EA7" w:rsidRDefault="000F2574" w:rsidP="000F2574">
      <w:pPr>
        <w:numPr>
          <w:ilvl w:val="4"/>
          <w:numId w:val="16"/>
        </w:numPr>
        <w:ind w:hanging="3174"/>
      </w:pPr>
      <w:r w:rsidRPr="00922EA7">
        <w:t>20 03 01 - zmesový komunálny odpad - O.</w:t>
      </w:r>
    </w:p>
    <w:p w:rsidR="000F2574" w:rsidRPr="00922EA7" w:rsidRDefault="000F2574" w:rsidP="000F2574">
      <w:pPr>
        <w:numPr>
          <w:ilvl w:val="1"/>
          <w:numId w:val="16"/>
        </w:numPr>
        <w:ind w:left="284" w:hanging="284"/>
      </w:pPr>
      <w:r w:rsidRPr="00922EA7">
        <w:t>Na území obce sa zavádza zber komunálnych odpadov pre:</w:t>
      </w:r>
    </w:p>
    <w:p w:rsidR="000F2574" w:rsidRPr="00922EA7" w:rsidRDefault="000F2574" w:rsidP="000F2574">
      <w:pPr>
        <w:numPr>
          <w:ilvl w:val="2"/>
          <w:numId w:val="16"/>
        </w:numPr>
        <w:ind w:left="709" w:hanging="283"/>
      </w:pPr>
      <w:r w:rsidRPr="00922EA7">
        <w:t>fyzické osoby – občanov, ktorí majú v obci trvalý pobyt alebo prechodný pobyt, alebo ktorí sú na území obce oprávnení užívať alebo užívajú nehnuteľnosť,</w:t>
      </w:r>
    </w:p>
    <w:p w:rsidR="000F2574" w:rsidRPr="00922EA7" w:rsidRDefault="000F2574" w:rsidP="000F2574">
      <w:pPr>
        <w:numPr>
          <w:ilvl w:val="2"/>
          <w:numId w:val="16"/>
        </w:numPr>
        <w:ind w:left="709" w:hanging="283"/>
      </w:pPr>
      <w:r w:rsidRPr="00922EA7">
        <w:t>fyzické osoby oprávnené na podnikanie a právnické osoby, ktorí majú sídlo alebo prevádzku na území obce.</w:t>
      </w:r>
    </w:p>
    <w:p w:rsidR="000F2574" w:rsidRPr="00922EA7" w:rsidRDefault="000F2574" w:rsidP="000F2574">
      <w:pPr>
        <w:numPr>
          <w:ilvl w:val="1"/>
          <w:numId w:val="16"/>
        </w:numPr>
        <w:ind w:left="284" w:hanging="284"/>
      </w:pPr>
      <w:r w:rsidRPr="00922EA7">
        <w:lastRenderedPageBreak/>
        <w:t>Pôvodcovia zmesového komunálneho odpadu sú povinní stať sa účastníkmi obecného systému zberu zmesového komunálneho odpadu.</w:t>
      </w:r>
    </w:p>
    <w:p w:rsidR="000F2574" w:rsidRPr="00922EA7" w:rsidRDefault="000F2574" w:rsidP="000F2574">
      <w:pPr>
        <w:numPr>
          <w:ilvl w:val="2"/>
          <w:numId w:val="16"/>
        </w:numPr>
        <w:ind w:hanging="1734"/>
      </w:pPr>
      <w:r w:rsidRPr="00922EA7">
        <w:t xml:space="preserve">Na zber zmesového komunálneho odpadu sú určené zberné nádoby vo veľkostiach </w:t>
      </w:r>
      <w:ins w:id="0" w:author="-" w:date="2016-02-12T13:12:00Z">
        <w:r w:rsidRPr="00922EA7">
          <w:t xml:space="preserve">110 l, </w:t>
        </w:r>
      </w:ins>
      <w:r w:rsidRPr="00922EA7">
        <w:t>. Pôvodcovia komunálnych odpadov, ktorí sú spoluvlastníkmi  nehnuteľnosti, alebo obyvatelia bytového domu si môžu vybrať veľkosť zbernej nádoby len po dohode všetkých pôvodcov</w:t>
      </w:r>
      <w:r w:rsidRPr="00922EA7">
        <w:rPr>
          <w:rStyle w:val="Odkaznakomentr"/>
        </w:rPr>
        <w:t xml:space="preserve"> </w:t>
      </w:r>
      <w:r w:rsidRPr="00922EA7">
        <w:t>Obec určuje na zber zmesového komunálneho odpadu nasledujúce zberné nádob</w:t>
      </w:r>
      <w:r>
        <w:t>y</w:t>
      </w:r>
    </w:p>
    <w:p w:rsidR="000F2574" w:rsidRPr="00922EA7" w:rsidRDefault="000F2574" w:rsidP="000F2574">
      <w:pPr>
        <w:numPr>
          <w:ilvl w:val="2"/>
          <w:numId w:val="16"/>
        </w:numPr>
        <w:ind w:hanging="1734"/>
      </w:pPr>
      <w:r w:rsidRPr="00922EA7">
        <w:t xml:space="preserve">1 nádoba o objeme 110 litrov pre 1 a </w:t>
      </w:r>
      <w:proofErr w:type="spellStart"/>
      <w:r w:rsidRPr="00922EA7">
        <w:t>viacosôb</w:t>
      </w:r>
      <w:proofErr w:type="spellEnd"/>
      <w:r w:rsidRPr="00922EA7">
        <w:t xml:space="preserve"> v rodinnom dome,</w:t>
      </w:r>
    </w:p>
    <w:p w:rsidR="000F2574" w:rsidRPr="00922EA7" w:rsidRDefault="000F2574" w:rsidP="000F2574">
      <w:pPr>
        <w:numPr>
          <w:ilvl w:val="2"/>
          <w:numId w:val="16"/>
        </w:numPr>
        <w:ind w:hanging="1734"/>
      </w:pPr>
      <w:r w:rsidRPr="00922EA7">
        <w:t xml:space="preserve">1 nádoba o objeme 120 litrov pre 1 a viac osôb v rodinnom dome, </w:t>
      </w:r>
    </w:p>
    <w:p w:rsidR="000F2574" w:rsidRPr="00922EA7" w:rsidRDefault="000F2574" w:rsidP="000F2574">
      <w:pPr>
        <w:numPr>
          <w:ilvl w:val="1"/>
          <w:numId w:val="16"/>
        </w:numPr>
        <w:ind w:left="284" w:hanging="284"/>
      </w:pPr>
      <w:r w:rsidRPr="00922EA7">
        <w:t>1 kontajner o objeme 1100 litrov pre obyvateľov bytov v bytovom dome</w:t>
      </w:r>
    </w:p>
    <w:p w:rsidR="000F2574" w:rsidRPr="00922EA7" w:rsidRDefault="000F2574" w:rsidP="000F2574">
      <w:pPr>
        <w:numPr>
          <w:ilvl w:val="1"/>
          <w:numId w:val="16"/>
        </w:numPr>
        <w:ind w:left="284" w:hanging="284"/>
      </w:pPr>
      <w:r w:rsidRPr="00922EA7">
        <w:t>Každý pôvodca je povinný používať na zmesový komunálny odpad len typ zberných nádob schválený obcou a zodpovedajúci systému zberu.</w:t>
      </w:r>
    </w:p>
    <w:p w:rsidR="000F2574" w:rsidRPr="00922EA7" w:rsidRDefault="000F2574" w:rsidP="000F2574">
      <w:pPr>
        <w:numPr>
          <w:ilvl w:val="1"/>
          <w:numId w:val="16"/>
        </w:numPr>
        <w:spacing w:after="120"/>
        <w:ind w:left="284" w:hanging="284"/>
      </w:pPr>
      <w:r w:rsidRPr="00922EA7">
        <w:t>Pôvodca komunálneho odpadu je povinný požiadať o pridelenie zbernej nádoby.</w:t>
      </w:r>
    </w:p>
    <w:p w:rsidR="000F2574" w:rsidRPr="00922EA7" w:rsidRDefault="000F2574" w:rsidP="000F2574">
      <w:pPr>
        <w:jc w:val="center"/>
        <w:rPr>
          <w:b/>
        </w:rPr>
      </w:pPr>
      <w:r w:rsidRPr="00922EA7">
        <w:rPr>
          <w:b/>
        </w:rPr>
        <w:t>§11</w:t>
      </w:r>
    </w:p>
    <w:p w:rsidR="000F2574" w:rsidRPr="00922EA7" w:rsidRDefault="000F2574" w:rsidP="000F2574">
      <w:pPr>
        <w:jc w:val="center"/>
        <w:rPr>
          <w:b/>
          <w:lang w:eastAsia="sk-SK"/>
        </w:rPr>
      </w:pPr>
      <w:r w:rsidRPr="00922EA7">
        <w:rPr>
          <w:b/>
          <w:lang w:eastAsia="sk-SK"/>
        </w:rPr>
        <w:t>Nakladanie s objemným odpadom</w:t>
      </w:r>
    </w:p>
    <w:p w:rsidR="000F2574" w:rsidRPr="00922EA7" w:rsidRDefault="000F2574" w:rsidP="000F2574">
      <w:pPr>
        <w:numPr>
          <w:ilvl w:val="0"/>
          <w:numId w:val="4"/>
        </w:numPr>
        <w:rPr>
          <w:lang w:eastAsia="sk-SK"/>
        </w:rPr>
      </w:pPr>
      <w:r w:rsidRPr="00922EA7">
        <w:rPr>
          <w:lang w:eastAsia="sk-SK"/>
        </w:rPr>
        <w:t>Objemné odpady sa v zmysle Katalógu odpadov zaraďujú pod katalógové číslo:</w:t>
      </w:r>
    </w:p>
    <w:p w:rsidR="000F2574" w:rsidRPr="00922EA7" w:rsidRDefault="000F2574" w:rsidP="000F2574">
      <w:pPr>
        <w:numPr>
          <w:ilvl w:val="3"/>
          <w:numId w:val="18"/>
        </w:numPr>
        <w:ind w:hanging="2454"/>
        <w:rPr>
          <w:rFonts w:eastAsia="Times New Roman"/>
          <w:lang w:eastAsia="sk-SK"/>
        </w:rPr>
      </w:pPr>
      <w:r w:rsidRPr="00922EA7">
        <w:rPr>
          <w:rFonts w:eastAsia="Times New Roman"/>
          <w:lang w:eastAsia="sk-SK"/>
        </w:rPr>
        <w:t xml:space="preserve">20 03 07 - </w:t>
      </w:r>
      <w:r w:rsidRPr="00922EA7">
        <w:t>objemný odpad - O</w:t>
      </w:r>
      <w:r w:rsidRPr="00922EA7">
        <w:rPr>
          <w:rFonts w:eastAsia="Times New Roman"/>
          <w:lang w:eastAsia="sk-SK"/>
        </w:rPr>
        <w:t>.</w:t>
      </w:r>
    </w:p>
    <w:p w:rsidR="000F2574" w:rsidRPr="00922EA7" w:rsidRDefault="000F2574" w:rsidP="000F2574">
      <w:pPr>
        <w:numPr>
          <w:ilvl w:val="0"/>
          <w:numId w:val="4"/>
        </w:numPr>
        <w:ind w:left="284" w:hanging="284"/>
        <w:rPr>
          <w:rFonts w:eastAsia="Times New Roman"/>
          <w:lang w:eastAsia="sk-SK"/>
        </w:rPr>
      </w:pPr>
      <w:r w:rsidRPr="00922EA7">
        <w:rPr>
          <w:lang w:eastAsia="sk-SK"/>
        </w:rPr>
        <w:t xml:space="preserve">Objemný odpad je komunálny odpad, ktorý nie je možné pre jeho rozmer a veľkosť uložiť do zberných nádob na zmesový komunálny odpad používaných na území obce Víťazovce (napr. starý nábytok, sedačka, koberce, podľa potreby 2 krát ročne). </w:t>
      </w:r>
    </w:p>
    <w:p w:rsidR="000F2574" w:rsidRPr="00922EA7" w:rsidRDefault="000F2574" w:rsidP="000F2574">
      <w:pPr>
        <w:ind w:left="284" w:hanging="284"/>
        <w:jc w:val="center"/>
        <w:rPr>
          <w:b/>
          <w:lang w:eastAsia="sk-SK"/>
        </w:rPr>
      </w:pPr>
      <w:r w:rsidRPr="00922EA7">
        <w:rPr>
          <w:b/>
          <w:lang w:eastAsia="sk-SK"/>
        </w:rPr>
        <w:t>§12</w:t>
      </w:r>
    </w:p>
    <w:p w:rsidR="000F2574" w:rsidRPr="00922EA7" w:rsidRDefault="000F2574" w:rsidP="000F2574">
      <w:pPr>
        <w:ind w:left="360"/>
        <w:jc w:val="center"/>
        <w:rPr>
          <w:b/>
          <w:lang w:eastAsia="sk-SK"/>
        </w:rPr>
      </w:pPr>
      <w:r w:rsidRPr="00922EA7">
        <w:rPr>
          <w:b/>
          <w:lang w:eastAsia="sk-SK"/>
        </w:rPr>
        <w:t>Nakladanie s odpadom z domácností s obsahom škodlivých látok</w:t>
      </w:r>
    </w:p>
    <w:p w:rsidR="000F2574" w:rsidRPr="00922EA7" w:rsidRDefault="000F2574" w:rsidP="000F2574">
      <w:pPr>
        <w:numPr>
          <w:ilvl w:val="0"/>
          <w:numId w:val="19"/>
        </w:numPr>
        <w:ind w:left="284" w:hanging="284"/>
        <w:rPr>
          <w:lang w:eastAsia="sk-SK"/>
        </w:rPr>
      </w:pPr>
      <w:r w:rsidRPr="00922EA7">
        <w:rPr>
          <w:lang w:eastAsia="sk-SK"/>
        </w:rPr>
        <w:t>Medzi odpady z domácností s obsahom škodlivých látok patria najmä: použité batérie a akumulátory, odpadové motorové a mazacie oleje, chemikálie, rozpúšťadlá, staré farby, lepidlá, laky, kyseliny, zásady, fotochemické látky, pesticídy a chemické prípravky na ošetrovanie rastlín a drevín, umelé hnojivá, handry a rukavice znečistené olejom, farbami, obaly znečistené nebezpečnými látkami.</w:t>
      </w:r>
      <w:r>
        <w:rPr>
          <w:lang w:eastAsia="sk-SK"/>
        </w:rPr>
        <w:t xml:space="preserve"> Vývoz podľa harmonogramu 2 krát ročne.</w:t>
      </w:r>
    </w:p>
    <w:p w:rsidR="000F2574" w:rsidRPr="00922EA7" w:rsidRDefault="000F2574" w:rsidP="000F2574">
      <w:pPr>
        <w:ind w:left="360"/>
        <w:jc w:val="center"/>
        <w:rPr>
          <w:b/>
          <w:lang w:eastAsia="sk-SK"/>
        </w:rPr>
      </w:pPr>
      <w:r w:rsidRPr="00922EA7">
        <w:rPr>
          <w:b/>
          <w:lang w:eastAsia="sk-SK"/>
        </w:rPr>
        <w:t>§13</w:t>
      </w:r>
    </w:p>
    <w:p w:rsidR="000F2574" w:rsidRPr="00922EA7" w:rsidRDefault="000F2574" w:rsidP="000F2574">
      <w:pPr>
        <w:ind w:left="360"/>
        <w:jc w:val="center"/>
        <w:rPr>
          <w:b/>
        </w:rPr>
      </w:pPr>
      <w:r w:rsidRPr="00922EA7">
        <w:rPr>
          <w:b/>
        </w:rPr>
        <w:t>Nakladanie s drobnými stavebnými odpadmi a stavebnými odpadmi a odpadmi z demolácií</w:t>
      </w:r>
    </w:p>
    <w:p w:rsidR="000F2574" w:rsidRPr="00922EA7" w:rsidRDefault="000F2574" w:rsidP="000F2574">
      <w:pPr>
        <w:numPr>
          <w:ilvl w:val="0"/>
          <w:numId w:val="20"/>
        </w:numPr>
        <w:ind w:left="284" w:hanging="284"/>
      </w:pPr>
      <w:r w:rsidRPr="00922EA7">
        <w:t>Drobné stavebné odpady sa v zmysle Katalógu odpadov zaraďujú pod katalógové číslo:</w:t>
      </w:r>
    </w:p>
    <w:p w:rsidR="000F2574" w:rsidRPr="00922EA7" w:rsidRDefault="000F2574" w:rsidP="000F2574">
      <w:pPr>
        <w:numPr>
          <w:ilvl w:val="0"/>
          <w:numId w:val="5"/>
        </w:numPr>
      </w:pPr>
      <w:r w:rsidRPr="00922EA7">
        <w:t>20 03 08 - drobný stavebný odpad - O.</w:t>
      </w:r>
    </w:p>
    <w:p w:rsidR="000F2574" w:rsidRPr="00922EA7" w:rsidRDefault="000F2574" w:rsidP="000F2574">
      <w:pPr>
        <w:numPr>
          <w:ilvl w:val="0"/>
          <w:numId w:val="21"/>
        </w:numPr>
      </w:pPr>
      <w:r w:rsidRPr="00922EA7">
        <w:t xml:space="preserve">K drobnému stavebnému odpadu, ktorý vyprodukujú občania z bežných udržiavacích prác patria: zmesi betónu, tehál, obkladačiek, dlaždíc, keramiky a pod. </w:t>
      </w:r>
    </w:p>
    <w:p w:rsidR="000F2574" w:rsidRPr="00922EA7" w:rsidRDefault="000F2574" w:rsidP="000F2574">
      <w:pPr>
        <w:numPr>
          <w:ilvl w:val="0"/>
          <w:numId w:val="21"/>
        </w:numPr>
      </w:pPr>
      <w:r w:rsidRPr="00922EA7">
        <w:t xml:space="preserve">Na území obce sa zavádza </w:t>
      </w:r>
      <w:r w:rsidRPr="00922EA7">
        <w:rPr>
          <w:b/>
        </w:rPr>
        <w:t xml:space="preserve">množstvový zber </w:t>
      </w:r>
      <w:r w:rsidRPr="00922EA7">
        <w:t>drobných stavebných odpadov. Výšku poplatku za množstvový zber drobných stavebných odpadov je určená vo VZN o miestnom poplatku za komunálne odpady a drobné stavebné odpady</w:t>
      </w:r>
      <w:r w:rsidRPr="00922EA7">
        <w:rPr>
          <w:rStyle w:val="Odkaznapoznmkupodiarou"/>
        </w:rPr>
        <w:footnoteReference w:id="17"/>
      </w:r>
      <w:r w:rsidRPr="00922EA7">
        <w:rPr>
          <w:vertAlign w:val="superscript"/>
        </w:rPr>
        <w:t>)</w:t>
      </w:r>
      <w:r w:rsidRPr="00922EA7">
        <w:t>.</w:t>
      </w:r>
    </w:p>
    <w:p w:rsidR="000F2574" w:rsidRPr="00922EA7" w:rsidRDefault="000F2574" w:rsidP="000F2574">
      <w:pPr>
        <w:numPr>
          <w:ilvl w:val="0"/>
          <w:numId w:val="21"/>
        </w:numPr>
      </w:pPr>
      <w:r w:rsidRPr="00922EA7">
        <w:lastRenderedPageBreak/>
        <w:t>Občania môžu na vopred vyhlásenom mieste v stanovený deň odplatne odovzdať drobný stavebný odpad do pristavenej zbernej nádob</w:t>
      </w:r>
      <w:r>
        <w:t>y</w:t>
      </w:r>
      <w:r w:rsidRPr="00922EA7">
        <w:t xml:space="preserve">. </w:t>
      </w:r>
    </w:p>
    <w:p w:rsidR="000F2574" w:rsidRPr="00922EA7" w:rsidRDefault="000F2574" w:rsidP="000F2574">
      <w:pPr>
        <w:numPr>
          <w:ilvl w:val="0"/>
          <w:numId w:val="21"/>
        </w:numPr>
      </w:pPr>
      <w:r w:rsidRPr="00922EA7">
        <w:t>Zberné miesto na drobný stavebný odpad sa nachádza v areáli hasičskej zbrojnice.</w:t>
      </w:r>
    </w:p>
    <w:p w:rsidR="000F2574" w:rsidRPr="00922EA7" w:rsidRDefault="000F2574" w:rsidP="000F2574">
      <w:pPr>
        <w:numPr>
          <w:ilvl w:val="0"/>
          <w:numId w:val="21"/>
        </w:numPr>
        <w:spacing w:after="120"/>
        <w:ind w:left="357"/>
      </w:pPr>
      <w:r w:rsidRPr="00922EA7">
        <w:t>Za nakladanie so stavebnými odpadmi alebo s odpadmi z demolácií</w:t>
      </w:r>
      <w:r w:rsidRPr="00922EA7">
        <w:rPr>
          <w:rStyle w:val="Odkaznapoznmkupodiarou"/>
        </w:rPr>
        <w:footnoteReference w:id="18"/>
      </w:r>
      <w:r w:rsidRPr="00922EA7">
        <w:rPr>
          <w:vertAlign w:val="superscript"/>
        </w:rPr>
        <w:t>)</w:t>
      </w:r>
      <w:r w:rsidRPr="00922EA7">
        <w:t>, ktoré vznikli pri výstavbe, údržbe, rekonštrukcii alebo demolácii komunikácií, je zodpovedná osoba, ktorej bolo vydané stavebné povolenie  a plní povinnosti držiteľa odpadov.</w:t>
      </w:r>
    </w:p>
    <w:p w:rsidR="000F2574" w:rsidRPr="00922EA7" w:rsidRDefault="000F2574" w:rsidP="000F2574">
      <w:pPr>
        <w:ind w:left="357"/>
        <w:jc w:val="center"/>
        <w:rPr>
          <w:b/>
          <w:lang w:eastAsia="sk-SK"/>
        </w:rPr>
      </w:pPr>
      <w:r w:rsidRPr="00922EA7">
        <w:rPr>
          <w:b/>
          <w:lang w:eastAsia="sk-SK"/>
        </w:rPr>
        <w:t>§14</w:t>
      </w:r>
    </w:p>
    <w:p w:rsidR="000F2574" w:rsidRPr="00922EA7" w:rsidRDefault="000F2574" w:rsidP="000F2574">
      <w:pPr>
        <w:ind w:left="360"/>
        <w:jc w:val="center"/>
        <w:rPr>
          <w:b/>
          <w:lang w:eastAsia="sk-SK"/>
        </w:rPr>
      </w:pPr>
      <w:r w:rsidRPr="00922EA7">
        <w:rPr>
          <w:b/>
          <w:lang w:eastAsia="sk-SK"/>
        </w:rPr>
        <w:t>Nakladanie s odpadmi z obalov a z neobalových výrobkov</w:t>
      </w:r>
    </w:p>
    <w:p w:rsidR="000F2574" w:rsidRPr="00922EA7" w:rsidRDefault="000F2574" w:rsidP="000F2574">
      <w:pPr>
        <w:ind w:left="360"/>
        <w:jc w:val="center"/>
        <w:rPr>
          <w:b/>
          <w:lang w:eastAsia="sk-SK"/>
        </w:rPr>
      </w:pPr>
      <w:r w:rsidRPr="00922EA7">
        <w:rPr>
          <w:b/>
          <w:lang w:eastAsia="sk-SK"/>
        </w:rPr>
        <w:t>(papier, plasty, sklo a kovy)</w:t>
      </w:r>
    </w:p>
    <w:p w:rsidR="000F2574" w:rsidRPr="00922EA7" w:rsidRDefault="000F2574" w:rsidP="000F2574">
      <w:pPr>
        <w:numPr>
          <w:ilvl w:val="1"/>
          <w:numId w:val="21"/>
        </w:numPr>
        <w:ind w:left="284" w:hanging="284"/>
        <w:rPr>
          <w:lang w:eastAsia="sk-SK"/>
        </w:rPr>
      </w:pPr>
      <w:r w:rsidRPr="00922EA7">
        <w:rPr>
          <w:lang w:eastAsia="sk-SK"/>
        </w:rPr>
        <w:t>Triedený zber odpadov:</w:t>
      </w:r>
    </w:p>
    <w:p w:rsidR="000F2574" w:rsidRPr="00922EA7" w:rsidRDefault="000F2574" w:rsidP="000F2574">
      <w:pPr>
        <w:ind w:left="709" w:hanging="284"/>
      </w:pPr>
      <w:r w:rsidRPr="00922EA7">
        <w:t>a)</w:t>
      </w:r>
      <w:r w:rsidRPr="00922EA7">
        <w:rPr>
          <w:b/>
        </w:rPr>
        <w:t>z papierových obalov a neobalových výrobkov</w:t>
      </w:r>
      <w:r w:rsidRPr="00922EA7">
        <w:t>, ktoré sa zaraďujú v zmysle Katalógu odpadov pod katalógové číslo odpadu 20 01 01 - papier a lepenka - O, sa uskutočňuje nasledovným spôsobom:</w:t>
      </w:r>
    </w:p>
    <w:p w:rsidR="000F2574" w:rsidRPr="00922EA7" w:rsidRDefault="000F2574" w:rsidP="000F2574">
      <w:pPr>
        <w:numPr>
          <w:ilvl w:val="0"/>
          <w:numId w:val="6"/>
        </w:numPr>
        <w:ind w:left="1282" w:hanging="352"/>
      </w:pPr>
      <w:r w:rsidRPr="00922EA7">
        <w:t>Triedený zber papiera sa vykonáva prostredníctvom farebne rozlíšených 120 l vriec na základe schváleného harmonogramu, vrecia je potrebné v deň zberu vyložiť pred bránu v čase od 6,00 hod.</w:t>
      </w:r>
    </w:p>
    <w:p w:rsidR="000F2574" w:rsidRPr="00922EA7" w:rsidRDefault="000F2574" w:rsidP="000F2574">
      <w:pPr>
        <w:numPr>
          <w:ilvl w:val="0"/>
          <w:numId w:val="6"/>
        </w:numPr>
        <w:ind w:left="1282" w:hanging="352"/>
      </w:pPr>
      <w:r w:rsidRPr="00922EA7">
        <w:t>Obec určuje na triedený zber papiera modré plastové  vrecia o objeme 120 l, ktoré po vyprázdnení zberová spoločnosť vráti späť.</w:t>
      </w:r>
    </w:p>
    <w:p w:rsidR="000F2574" w:rsidRPr="00922EA7" w:rsidRDefault="000F2574" w:rsidP="000F2574">
      <w:pPr>
        <w:numPr>
          <w:ilvl w:val="0"/>
          <w:numId w:val="8"/>
        </w:numPr>
        <w:ind w:left="709" w:hanging="284"/>
      </w:pPr>
      <w:r w:rsidRPr="00922EA7">
        <w:rPr>
          <w:b/>
        </w:rPr>
        <w:t>z plastových obalov a neobalových výrobkov</w:t>
      </w:r>
      <w:r w:rsidRPr="00922EA7">
        <w:t>, ktoré sa zaraďujú v zmysle Katalógu odpadov pod katalógové číslo odpadu 20 01 39 - plasty - O, sa uskutočňuje nasledovným spôsobom:</w:t>
      </w:r>
    </w:p>
    <w:p w:rsidR="000F2574" w:rsidRPr="00922EA7" w:rsidRDefault="000F2574" w:rsidP="000F2574">
      <w:pPr>
        <w:numPr>
          <w:ilvl w:val="0"/>
          <w:numId w:val="7"/>
        </w:numPr>
        <w:ind w:left="1282" w:hanging="352"/>
      </w:pPr>
      <w:r w:rsidRPr="00922EA7">
        <w:t xml:space="preserve">Triedený zber plastov sa vykonáva prostredníctvom farebne rozlíšených vriec, </w:t>
      </w:r>
    </w:p>
    <w:p w:rsidR="000F2574" w:rsidRPr="00922EA7" w:rsidRDefault="000F2574" w:rsidP="000F2574">
      <w:pPr>
        <w:numPr>
          <w:ilvl w:val="0"/>
          <w:numId w:val="7"/>
        </w:numPr>
        <w:ind w:left="1282" w:hanging="352"/>
      </w:pPr>
      <w:r w:rsidRPr="00922EA7">
        <w:t>Obec určuje na triedený zber plastov žlté plastové  vrecia o objeme 120  l- so schváleným  vývozným intervalom, ktorý je 1 x mesačne pre PET fľaše a 1 x za každé dva mesiace pre zmiešané plasty. Vrecia je potrebné v deň zberu vyložiť pred bránu, v čase od 6,00 hod. Zberová spoločnosť vrece po vyprázdnení vráti späť.</w:t>
      </w:r>
    </w:p>
    <w:p w:rsidR="000F2574" w:rsidRPr="00922EA7" w:rsidRDefault="000F2574" w:rsidP="000F2574">
      <w:pPr>
        <w:numPr>
          <w:ilvl w:val="0"/>
          <w:numId w:val="8"/>
        </w:numPr>
        <w:ind w:left="709" w:hanging="284"/>
      </w:pPr>
      <w:r w:rsidRPr="00922EA7">
        <w:rPr>
          <w:b/>
        </w:rPr>
        <w:t>zo sklenených obalov a neobalových výrobkov</w:t>
      </w:r>
      <w:r w:rsidRPr="00922EA7">
        <w:t>, ktoré sa zaraďujú v zmysle Katalógu odpadov pod katalógové číslo odpadu 20 01 02 - sklo - O, sa uskutočňuje nasledovným spôsobom:</w:t>
      </w:r>
    </w:p>
    <w:p w:rsidR="000F2574" w:rsidRPr="00922EA7" w:rsidRDefault="000F2574" w:rsidP="000F2574">
      <w:pPr>
        <w:numPr>
          <w:ilvl w:val="0"/>
          <w:numId w:val="9"/>
        </w:numPr>
        <w:ind w:left="1287" w:hanging="357"/>
      </w:pPr>
      <w:r w:rsidRPr="00922EA7">
        <w:t xml:space="preserve">Triedený zber skla sa vykonáva na základe schváleného harmonogramu, ktorý je 3 x ročne prostredníctvom farebne rozlíšených zberných vriec. </w:t>
      </w:r>
    </w:p>
    <w:p w:rsidR="000F2574" w:rsidRPr="00922EA7" w:rsidRDefault="000F2574" w:rsidP="000F2574">
      <w:pPr>
        <w:numPr>
          <w:ilvl w:val="0"/>
          <w:numId w:val="9"/>
        </w:numPr>
        <w:ind w:left="1287" w:hanging="357"/>
      </w:pPr>
      <w:r w:rsidRPr="00922EA7">
        <w:t xml:space="preserve">Obec určuje na triedený zber skla zelené  vrecia o objeme 120 l. Zberová spoločnosť vrecia  po vyprázdnení vráti späť.  </w:t>
      </w:r>
    </w:p>
    <w:p w:rsidR="000F2574" w:rsidRPr="00922EA7" w:rsidRDefault="000F2574" w:rsidP="000F2574">
      <w:pPr>
        <w:numPr>
          <w:ilvl w:val="0"/>
          <w:numId w:val="8"/>
        </w:numPr>
        <w:ind w:left="709" w:hanging="284"/>
      </w:pPr>
      <w:r w:rsidRPr="00922EA7">
        <w:rPr>
          <w:b/>
        </w:rPr>
        <w:t>z kovových obalov,</w:t>
      </w:r>
      <w:r w:rsidRPr="00922EA7">
        <w:t xml:space="preserve"> ktoré sa zaraďujú v zmysle Katalógu odpadov pod katalógové číslo odpadu 20 01 40 - kovy - O, sa uskutočňuje nasledovným spôsobom:</w:t>
      </w:r>
    </w:p>
    <w:p w:rsidR="000F2574" w:rsidRPr="00922EA7" w:rsidRDefault="000F2574" w:rsidP="000F2574">
      <w:pPr>
        <w:numPr>
          <w:ilvl w:val="0"/>
          <w:numId w:val="10"/>
        </w:numPr>
        <w:ind w:left="1282" w:hanging="352"/>
      </w:pPr>
      <w:r w:rsidRPr="00922EA7">
        <w:t>Triedený zber kovov sa vykonáva prostredníctvom farebne rozlíšených zberných kontajnerov a v určených zariadeniach na zber kovov, s ktorými má obec uzatvorenú zmluvu.</w:t>
      </w:r>
    </w:p>
    <w:p w:rsidR="000F2574" w:rsidRPr="00922EA7" w:rsidRDefault="000F2574" w:rsidP="000F2574">
      <w:pPr>
        <w:numPr>
          <w:ilvl w:val="0"/>
          <w:numId w:val="10"/>
        </w:numPr>
        <w:ind w:left="1282" w:hanging="352"/>
      </w:pPr>
      <w:r w:rsidRPr="00922EA7">
        <w:lastRenderedPageBreak/>
        <w:t>Obec určuje na triedený zber kovov hnedé plastové  vrecia o objeme 120 l.</w:t>
      </w:r>
    </w:p>
    <w:p w:rsidR="000F2574" w:rsidRPr="00922EA7" w:rsidRDefault="000F2574" w:rsidP="000F2574">
      <w:pPr>
        <w:numPr>
          <w:ilvl w:val="0"/>
          <w:numId w:val="10"/>
        </w:numPr>
        <w:ind w:left="1282" w:hanging="352"/>
      </w:pPr>
      <w:r w:rsidRPr="00922EA7">
        <w:t xml:space="preserve"> Vrecia je potrebné vyložiť pred bránu v deň vývozu. Zber sa vykonáva na  základe schváleného harmonogramu, ktorý je 2 x ročne.</w:t>
      </w:r>
    </w:p>
    <w:p w:rsidR="000F2574" w:rsidRPr="00922EA7" w:rsidRDefault="000F2574" w:rsidP="000F2574">
      <w:pPr>
        <w:spacing w:before="120"/>
        <w:ind w:left="357"/>
        <w:jc w:val="center"/>
        <w:rPr>
          <w:b/>
          <w:lang w:eastAsia="sk-SK"/>
        </w:rPr>
      </w:pPr>
      <w:r w:rsidRPr="00922EA7">
        <w:rPr>
          <w:b/>
          <w:lang w:eastAsia="sk-SK"/>
        </w:rPr>
        <w:t>§15</w:t>
      </w:r>
    </w:p>
    <w:p w:rsidR="000F2574" w:rsidRPr="00922EA7" w:rsidRDefault="000F2574" w:rsidP="000F2574">
      <w:pPr>
        <w:ind w:left="1080"/>
        <w:jc w:val="center"/>
        <w:rPr>
          <w:b/>
          <w:lang w:eastAsia="sk-SK"/>
        </w:rPr>
      </w:pPr>
      <w:r w:rsidRPr="00922EA7">
        <w:rPr>
          <w:b/>
          <w:lang w:eastAsia="sk-SK"/>
        </w:rPr>
        <w:t>Nakladanie s </w:t>
      </w:r>
      <w:proofErr w:type="spellStart"/>
      <w:r w:rsidRPr="00922EA7">
        <w:rPr>
          <w:b/>
          <w:lang w:eastAsia="sk-SK"/>
        </w:rPr>
        <w:t>elektroodpadmi</w:t>
      </w:r>
      <w:proofErr w:type="spellEnd"/>
      <w:r w:rsidRPr="00922EA7">
        <w:rPr>
          <w:b/>
          <w:lang w:eastAsia="sk-SK"/>
        </w:rPr>
        <w:t xml:space="preserve"> z domácností</w:t>
      </w:r>
    </w:p>
    <w:p w:rsidR="000F2574" w:rsidRPr="00922EA7" w:rsidRDefault="000F2574" w:rsidP="000F2574">
      <w:pPr>
        <w:numPr>
          <w:ilvl w:val="0"/>
          <w:numId w:val="23"/>
        </w:numPr>
        <w:ind w:left="426" w:hanging="426"/>
        <w:rPr>
          <w:lang w:eastAsia="sk-SK"/>
        </w:rPr>
      </w:pPr>
      <w:proofErr w:type="spellStart"/>
      <w:r w:rsidRPr="00922EA7">
        <w:rPr>
          <w:lang w:eastAsia="sk-SK"/>
        </w:rPr>
        <w:t>Elektroodpad</w:t>
      </w:r>
      <w:proofErr w:type="spellEnd"/>
      <w:r w:rsidRPr="00922EA7">
        <w:rPr>
          <w:lang w:eastAsia="sk-SK"/>
        </w:rPr>
        <w:t xml:space="preserve"> sa v zmysle Katalógu odpadov zaraďuje pod katalógové čísla:</w:t>
      </w:r>
    </w:p>
    <w:p w:rsidR="000F2574" w:rsidRPr="00922EA7" w:rsidRDefault="000F2574" w:rsidP="000F2574">
      <w:pPr>
        <w:numPr>
          <w:ilvl w:val="3"/>
          <w:numId w:val="11"/>
        </w:numPr>
        <w:tabs>
          <w:tab w:val="left" w:pos="993"/>
        </w:tabs>
        <w:ind w:left="714" w:hanging="5"/>
        <w:rPr>
          <w:lang w:eastAsia="sk-SK"/>
        </w:rPr>
      </w:pPr>
      <w:r w:rsidRPr="00922EA7">
        <w:rPr>
          <w:lang w:eastAsia="sk-SK"/>
        </w:rPr>
        <w:t>20 01 21 - žiarivky a iný odpad obsahujúci ortuť - N,</w:t>
      </w:r>
    </w:p>
    <w:p w:rsidR="000F2574" w:rsidRPr="00922EA7" w:rsidRDefault="000F2574" w:rsidP="000F2574">
      <w:pPr>
        <w:numPr>
          <w:ilvl w:val="3"/>
          <w:numId w:val="11"/>
        </w:numPr>
        <w:tabs>
          <w:tab w:val="left" w:pos="993"/>
        </w:tabs>
        <w:ind w:left="714" w:hanging="5"/>
        <w:rPr>
          <w:lang w:eastAsia="sk-SK"/>
        </w:rPr>
      </w:pPr>
      <w:r w:rsidRPr="00922EA7">
        <w:rPr>
          <w:lang w:eastAsia="sk-SK"/>
        </w:rPr>
        <w:t xml:space="preserve">20 01 23 - vyradené zariadenia obsahujúce </w:t>
      </w:r>
      <w:proofErr w:type="spellStart"/>
      <w:r w:rsidRPr="00922EA7">
        <w:rPr>
          <w:lang w:eastAsia="sk-SK"/>
        </w:rPr>
        <w:t>chlórfluórované</w:t>
      </w:r>
      <w:proofErr w:type="spellEnd"/>
      <w:r w:rsidRPr="00922EA7">
        <w:rPr>
          <w:lang w:eastAsia="sk-SK"/>
        </w:rPr>
        <w:t xml:space="preserve"> uhľovodíky - N,</w:t>
      </w:r>
    </w:p>
    <w:p w:rsidR="000F2574" w:rsidRPr="00B76A77" w:rsidRDefault="000F2574" w:rsidP="000F2574">
      <w:pPr>
        <w:numPr>
          <w:ilvl w:val="3"/>
          <w:numId w:val="11"/>
        </w:numPr>
        <w:tabs>
          <w:tab w:val="left" w:pos="993"/>
        </w:tabs>
        <w:ind w:left="993" w:hanging="284"/>
        <w:rPr>
          <w:lang w:eastAsia="sk-SK"/>
        </w:rPr>
      </w:pPr>
      <w:r w:rsidRPr="00B76A77">
        <w:rPr>
          <w:lang w:eastAsia="sk-SK"/>
        </w:rPr>
        <w:t xml:space="preserve">20 01 35 - vyradené elektrické a elektronické zariadenia iné ako uvedené v     20 01 </w:t>
      </w:r>
      <w:smartTag w:uri="urn:schemas-microsoft-com:office:smarttags" w:element="metricconverter">
        <w:smartTagPr>
          <w:attr w:name="ProductID" w:val="21 a"/>
        </w:smartTagPr>
        <w:r w:rsidRPr="00B76A77">
          <w:rPr>
            <w:lang w:eastAsia="sk-SK"/>
          </w:rPr>
          <w:t>21 a</w:t>
        </w:r>
      </w:smartTag>
      <w:r w:rsidRPr="00B76A77">
        <w:rPr>
          <w:lang w:eastAsia="sk-SK"/>
        </w:rPr>
        <w:t xml:space="preserve"> 20 01 23, obsahujúce nebezpečné časti - N,</w:t>
      </w:r>
    </w:p>
    <w:p w:rsidR="000F2574" w:rsidRDefault="000F2574" w:rsidP="000F2574">
      <w:pPr>
        <w:numPr>
          <w:ilvl w:val="0"/>
          <w:numId w:val="24"/>
        </w:numPr>
        <w:ind w:left="284" w:hanging="284"/>
        <w:rPr>
          <w:lang w:eastAsia="sk-SK"/>
        </w:rPr>
      </w:pPr>
      <w:r w:rsidRPr="00B76A77">
        <w:rPr>
          <w:lang w:eastAsia="sk-SK"/>
        </w:rPr>
        <w:t>20 01 36 - vyradené elektrické a elektronické zariadenia iné ako uvedené v 20 01 21, 20</w:t>
      </w:r>
      <w:r w:rsidRPr="00922EA7">
        <w:rPr>
          <w:lang w:eastAsia="sk-SK"/>
        </w:rPr>
        <w:t xml:space="preserve"> </w:t>
      </w:r>
      <w:r w:rsidRPr="00B76A77">
        <w:rPr>
          <w:lang w:eastAsia="sk-SK"/>
        </w:rPr>
        <w:t xml:space="preserve">01 </w:t>
      </w:r>
      <w:smartTag w:uri="urn:schemas-microsoft-com:office:smarttags" w:element="metricconverter">
        <w:smartTagPr>
          <w:attr w:name="ProductID" w:val="23 a"/>
        </w:smartTagPr>
        <w:r w:rsidRPr="00B76A77">
          <w:rPr>
            <w:lang w:eastAsia="sk-SK"/>
          </w:rPr>
          <w:t>23 a</w:t>
        </w:r>
      </w:smartTag>
      <w:r w:rsidRPr="00B76A77">
        <w:rPr>
          <w:lang w:eastAsia="sk-SK"/>
        </w:rPr>
        <w:t xml:space="preserve"> 20 01 35 - O. Zabezpečenie zberu </w:t>
      </w:r>
      <w:proofErr w:type="spellStart"/>
      <w:r w:rsidRPr="00B76A77">
        <w:rPr>
          <w:lang w:eastAsia="sk-SK"/>
        </w:rPr>
        <w:t>elektroodpadov</w:t>
      </w:r>
      <w:proofErr w:type="spellEnd"/>
      <w:r w:rsidRPr="00B76A77">
        <w:rPr>
          <w:lang w:eastAsia="sk-SK"/>
        </w:rPr>
        <w:t xml:space="preserve"> z domácností nie je zahrnuté do</w:t>
      </w:r>
      <w:r>
        <w:rPr>
          <w:lang w:eastAsia="sk-SK"/>
        </w:rPr>
        <w:t xml:space="preserve"> miestneho poplatku za komunálne odpady a drobné stavebné odpady. Náklady na zber, prepravu a zhodnocovanie </w:t>
      </w:r>
      <w:proofErr w:type="spellStart"/>
      <w:r>
        <w:rPr>
          <w:lang w:eastAsia="sk-SK"/>
        </w:rPr>
        <w:t>elektroodpadov</w:t>
      </w:r>
      <w:proofErr w:type="spellEnd"/>
      <w:r>
        <w:rPr>
          <w:lang w:eastAsia="sk-SK"/>
        </w:rPr>
        <w:t xml:space="preserve"> znáša výrobca, resp. organizácia zodpovednosti výrobcov. </w:t>
      </w:r>
    </w:p>
    <w:p w:rsidR="000F2574" w:rsidRDefault="000F2574" w:rsidP="000F2574">
      <w:pPr>
        <w:numPr>
          <w:ilvl w:val="0"/>
          <w:numId w:val="24"/>
        </w:numPr>
        <w:ind w:left="284" w:hanging="284"/>
        <w:rPr>
          <w:lang w:eastAsia="sk-SK"/>
        </w:rPr>
      </w:pPr>
      <w:r>
        <w:rPr>
          <w:lang w:eastAsia="sk-SK"/>
        </w:rPr>
        <w:t xml:space="preserve">Na základe schválené harmonogramu, ktorý je </w:t>
      </w:r>
      <w:r w:rsidRPr="00B76A77">
        <w:rPr>
          <w:lang w:eastAsia="sk-SK"/>
        </w:rPr>
        <w:t>2 x ročne</w:t>
      </w:r>
      <w:r>
        <w:rPr>
          <w:lang w:eastAsia="sk-SK"/>
        </w:rPr>
        <w:t xml:space="preserve">,  môžu občania v stanovený deň vyložiť pred bránu nepoškodený </w:t>
      </w:r>
      <w:proofErr w:type="spellStart"/>
      <w:r>
        <w:rPr>
          <w:lang w:eastAsia="sk-SK"/>
        </w:rPr>
        <w:t>elektroodpad</w:t>
      </w:r>
      <w:proofErr w:type="spellEnd"/>
      <w:r>
        <w:rPr>
          <w:lang w:eastAsia="sk-SK"/>
        </w:rPr>
        <w:t xml:space="preserve"> . </w:t>
      </w:r>
    </w:p>
    <w:p w:rsidR="000F2574" w:rsidRPr="00B76A77" w:rsidRDefault="000F2574" w:rsidP="000F2574">
      <w:pPr>
        <w:numPr>
          <w:ilvl w:val="0"/>
          <w:numId w:val="24"/>
        </w:numPr>
        <w:ind w:left="284" w:hanging="284"/>
        <w:rPr>
          <w:lang w:eastAsia="sk-SK"/>
        </w:rPr>
      </w:pPr>
      <w:r w:rsidRPr="00B76A77">
        <w:rPr>
          <w:lang w:eastAsia="sk-SK"/>
        </w:rPr>
        <w:t xml:space="preserve">Do </w:t>
      </w:r>
      <w:proofErr w:type="spellStart"/>
      <w:r w:rsidRPr="00B76A77">
        <w:rPr>
          <w:lang w:eastAsia="sk-SK"/>
        </w:rPr>
        <w:t>elektroodpadu</w:t>
      </w:r>
      <w:proofErr w:type="spellEnd"/>
      <w:r w:rsidRPr="00B76A77">
        <w:rPr>
          <w:lang w:eastAsia="sk-SK"/>
        </w:rPr>
        <w:t xml:space="preserve"> patria: televízory, rádiá, elektronické hračky, počítačová technika, kancelárska technika, telekomunikačná technika, videá, žiarovky, žiarivky, lampy, mobily, ohrievače, kávovary, práčky, chladničky, elektromotory, ručné elektrické náradie, </w:t>
      </w:r>
      <w:r w:rsidRPr="00B76A77">
        <w:t>predajné automaty</w:t>
      </w:r>
      <w:r w:rsidRPr="00B76A77">
        <w:rPr>
          <w:lang w:eastAsia="sk-SK"/>
        </w:rPr>
        <w:t xml:space="preserve"> a pod.</w:t>
      </w:r>
      <w:r w:rsidRPr="00B76A77">
        <w:t xml:space="preserve"> </w:t>
      </w:r>
      <w:proofErr w:type="spellStart"/>
      <w:r w:rsidRPr="00B76A77">
        <w:t>Elektroodpad</w:t>
      </w:r>
      <w:proofErr w:type="spellEnd"/>
      <w:r w:rsidRPr="00B76A77">
        <w:t xml:space="preserve"> musí byť v celku s elektronickými časťami. </w:t>
      </w:r>
    </w:p>
    <w:p w:rsidR="000F2574" w:rsidRPr="00B76A77" w:rsidRDefault="000F2574" w:rsidP="000F2574">
      <w:pPr>
        <w:numPr>
          <w:ilvl w:val="0"/>
          <w:numId w:val="24"/>
        </w:numPr>
        <w:ind w:left="284" w:hanging="284"/>
        <w:rPr>
          <w:lang w:eastAsia="sk-SK"/>
        </w:rPr>
      </w:pPr>
      <w:r w:rsidRPr="00B76A77">
        <w:rPr>
          <w:lang w:eastAsia="sk-SK"/>
        </w:rPr>
        <w:t xml:space="preserve">Do </w:t>
      </w:r>
      <w:proofErr w:type="spellStart"/>
      <w:r w:rsidRPr="00B76A77">
        <w:rPr>
          <w:lang w:eastAsia="sk-SK"/>
        </w:rPr>
        <w:t>elektroodpadu</w:t>
      </w:r>
      <w:proofErr w:type="spellEnd"/>
      <w:r w:rsidRPr="00B76A77">
        <w:rPr>
          <w:lang w:eastAsia="sk-SK"/>
        </w:rPr>
        <w:t xml:space="preserve"> nepatria: plynové variče, vypínače a zásuvky, svetelné reklamy, svetelná signalizácia, chladničky bez motorov.  kovy, plasty, papier, drevo, zmesový komunálny odpad, či iné odpady.</w:t>
      </w:r>
    </w:p>
    <w:p w:rsidR="000F2574" w:rsidRPr="00B76A77" w:rsidRDefault="000F2574" w:rsidP="000F2574"/>
    <w:p w:rsidR="000F2574" w:rsidRPr="00922EA7" w:rsidRDefault="000F2574" w:rsidP="000F2574">
      <w:pPr>
        <w:spacing w:before="120"/>
        <w:jc w:val="center"/>
        <w:rPr>
          <w:b/>
          <w:lang w:eastAsia="sk-SK"/>
        </w:rPr>
      </w:pPr>
      <w:r w:rsidRPr="00922EA7">
        <w:rPr>
          <w:b/>
          <w:lang w:eastAsia="sk-SK"/>
        </w:rPr>
        <w:t>§16</w:t>
      </w:r>
    </w:p>
    <w:p w:rsidR="000F2574" w:rsidRPr="00922EA7" w:rsidRDefault="000F2574" w:rsidP="000F2574">
      <w:pPr>
        <w:jc w:val="center"/>
        <w:rPr>
          <w:b/>
          <w:lang w:eastAsia="sk-SK"/>
        </w:rPr>
      </w:pPr>
      <w:r w:rsidRPr="00922EA7">
        <w:rPr>
          <w:b/>
          <w:lang w:eastAsia="sk-SK"/>
        </w:rPr>
        <w:t>Nakladanie s batériami a akumulátormi</w:t>
      </w:r>
    </w:p>
    <w:p w:rsidR="000F2574" w:rsidRPr="00922EA7" w:rsidRDefault="000F2574" w:rsidP="000F2574">
      <w:pPr>
        <w:numPr>
          <w:ilvl w:val="0"/>
          <w:numId w:val="13"/>
        </w:numPr>
        <w:ind w:left="284" w:hanging="284"/>
        <w:rPr>
          <w:lang w:eastAsia="sk-SK"/>
        </w:rPr>
      </w:pPr>
      <w:r w:rsidRPr="00922EA7">
        <w:rPr>
          <w:lang w:eastAsia="sk-SK"/>
        </w:rPr>
        <w:t>Batérie a akumulátory sa v zmysle Katalógu odpadov zaraďujú pod katalógové čísla:</w:t>
      </w:r>
    </w:p>
    <w:p w:rsidR="000F2574" w:rsidRPr="00922EA7" w:rsidRDefault="000F2574" w:rsidP="000F2574">
      <w:pPr>
        <w:numPr>
          <w:ilvl w:val="3"/>
          <w:numId w:val="12"/>
        </w:numPr>
        <w:ind w:left="993" w:hanging="284"/>
        <w:rPr>
          <w:lang w:eastAsia="sk-SK"/>
        </w:rPr>
      </w:pPr>
      <w:r w:rsidRPr="00922EA7">
        <w:rPr>
          <w:lang w:eastAsia="sk-SK"/>
        </w:rPr>
        <w:t xml:space="preserve">20 01 33 - batérie a akumulátory uvedené v 16 06 01, 16 06 02 alebo 16 06 </w:t>
      </w:r>
      <w:smartTag w:uri="urn:schemas-microsoft-com:office:smarttags" w:element="metricconverter">
        <w:smartTagPr>
          <w:attr w:name="ProductID" w:val="03 a"/>
        </w:smartTagPr>
        <w:r w:rsidRPr="00922EA7">
          <w:rPr>
            <w:lang w:eastAsia="sk-SK"/>
          </w:rPr>
          <w:t>03 a</w:t>
        </w:r>
      </w:smartTag>
      <w:r w:rsidRPr="00922EA7">
        <w:rPr>
          <w:lang w:eastAsia="sk-SK"/>
        </w:rPr>
        <w:t xml:space="preserve"> netriedené batérie a akumulátory obsahujúce tieto batérie – N,</w:t>
      </w:r>
    </w:p>
    <w:p w:rsidR="000F2574" w:rsidRPr="00922EA7" w:rsidRDefault="000F2574" w:rsidP="000F2574">
      <w:pPr>
        <w:numPr>
          <w:ilvl w:val="3"/>
          <w:numId w:val="12"/>
        </w:numPr>
        <w:ind w:left="993" w:hanging="284"/>
        <w:rPr>
          <w:lang w:eastAsia="sk-SK"/>
        </w:rPr>
      </w:pPr>
      <w:r w:rsidRPr="00922EA7">
        <w:rPr>
          <w:lang w:eastAsia="sk-SK"/>
        </w:rPr>
        <w:t>20 01 34 - batérie a akumulátory iné ako uvedené v 20 01 33 - O.</w:t>
      </w:r>
    </w:p>
    <w:p w:rsidR="000F2574" w:rsidRPr="00922EA7" w:rsidRDefault="000F2574" w:rsidP="000F2574">
      <w:pPr>
        <w:numPr>
          <w:ilvl w:val="0"/>
          <w:numId w:val="13"/>
        </w:numPr>
        <w:ind w:left="284" w:hanging="284"/>
        <w:rPr>
          <w:lang w:eastAsia="sk-SK"/>
        </w:rPr>
      </w:pPr>
      <w:r w:rsidRPr="00922EA7">
        <w:rPr>
          <w:lang w:eastAsia="sk-SK"/>
        </w:rPr>
        <w:t xml:space="preserve">Použité batérie a akumulátory, ktoré sú súčasťou </w:t>
      </w:r>
      <w:proofErr w:type="spellStart"/>
      <w:r w:rsidRPr="00922EA7">
        <w:rPr>
          <w:lang w:eastAsia="sk-SK"/>
        </w:rPr>
        <w:t>elektroodpadu</w:t>
      </w:r>
      <w:proofErr w:type="spellEnd"/>
      <w:r w:rsidRPr="00922EA7">
        <w:rPr>
          <w:lang w:eastAsia="sk-SK"/>
        </w:rPr>
        <w:t xml:space="preserve"> z domácností sa zbierajú spolu s týmto odpadom.</w:t>
      </w:r>
    </w:p>
    <w:p w:rsidR="009E5FF7" w:rsidRDefault="009E5FF7">
      <w:bookmarkStart w:id="1" w:name="_GoBack"/>
      <w:bookmarkEnd w:id="1"/>
    </w:p>
    <w:sectPr w:rsidR="009E5F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29" w:rsidRDefault="003C5429" w:rsidP="000F2574">
      <w:pPr>
        <w:spacing w:line="240" w:lineRule="auto"/>
      </w:pPr>
      <w:r>
        <w:separator/>
      </w:r>
    </w:p>
  </w:endnote>
  <w:endnote w:type="continuationSeparator" w:id="0">
    <w:p w:rsidR="003C5429" w:rsidRDefault="003C5429" w:rsidP="000F2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29" w:rsidRDefault="003C5429" w:rsidP="000F2574">
      <w:pPr>
        <w:spacing w:line="240" w:lineRule="auto"/>
      </w:pPr>
      <w:r>
        <w:separator/>
      </w:r>
    </w:p>
  </w:footnote>
  <w:footnote w:type="continuationSeparator" w:id="0">
    <w:p w:rsidR="003C5429" w:rsidRDefault="003C5429" w:rsidP="000F2574">
      <w:pPr>
        <w:spacing w:line="240" w:lineRule="auto"/>
      </w:pPr>
      <w:r>
        <w:continuationSeparator/>
      </w:r>
    </w:p>
  </w:footnote>
  <w:footnote w:id="1">
    <w:p w:rsidR="000F2574" w:rsidRPr="00441D24" w:rsidRDefault="000F2574" w:rsidP="000F2574">
      <w:pPr>
        <w:pStyle w:val="Textpoznmkypodiarou"/>
        <w:ind w:left="360" w:hanging="360"/>
      </w:pPr>
      <w:r w:rsidRPr="00441D24">
        <w:rPr>
          <w:rStyle w:val="Odkaznapoznmkupodiarou"/>
        </w:rPr>
        <w:footnoteRef/>
      </w:r>
      <w:r w:rsidRPr="00441D24">
        <w:rPr>
          <w:vertAlign w:val="superscript"/>
        </w:rPr>
        <w:t xml:space="preserve">)  </w:t>
      </w:r>
      <w:r w:rsidRPr="00441D24">
        <w:t xml:space="preserve">Zákon č. 79/2015  Z. z. o odpadoch </w:t>
      </w:r>
    </w:p>
  </w:footnote>
  <w:footnote w:id="2">
    <w:p w:rsidR="000F2574" w:rsidRPr="00525FF0" w:rsidRDefault="000F2574" w:rsidP="000F2574">
      <w:pPr>
        <w:pStyle w:val="Textpoznmkypodiarou"/>
      </w:pPr>
      <w:r>
        <w:rPr>
          <w:rStyle w:val="Odkaznapoznmkupodiarou"/>
        </w:rPr>
        <w:footnoteRef/>
      </w:r>
      <w:r>
        <w:rPr>
          <w:vertAlign w:val="superscript"/>
        </w:rPr>
        <w:t xml:space="preserve">) </w:t>
      </w:r>
      <w:r>
        <w:t xml:space="preserve">§ 6 ods. 1 zákona č. </w:t>
      </w:r>
      <w:r w:rsidRPr="00441D24">
        <w:t>79/2015  Z. z. o odpadoch</w:t>
      </w:r>
    </w:p>
  </w:footnote>
  <w:footnote w:id="3">
    <w:p w:rsidR="000F2574" w:rsidRPr="00525FF0" w:rsidRDefault="000F2574" w:rsidP="000F2574">
      <w:pPr>
        <w:pStyle w:val="Textpoznmkypodiarou"/>
      </w:pPr>
      <w:r>
        <w:rPr>
          <w:rStyle w:val="Odkaznapoznmkupodiarou"/>
        </w:rPr>
        <w:footnoteRef/>
      </w:r>
      <w:r>
        <w:rPr>
          <w:vertAlign w:val="superscript"/>
        </w:rPr>
        <w:t xml:space="preserve">) </w:t>
      </w:r>
      <w:r>
        <w:t xml:space="preserve">§ 2 ods. 1, 6, 7, 8 zákona č. </w:t>
      </w:r>
      <w:r w:rsidRPr="00441D24">
        <w:t>79/2015  Z. z. o odpadoch</w:t>
      </w:r>
    </w:p>
  </w:footnote>
  <w:footnote w:id="4">
    <w:p w:rsidR="000F2574" w:rsidRPr="001B01B7" w:rsidRDefault="000F2574" w:rsidP="000F2574">
      <w:pPr>
        <w:pStyle w:val="Textpoznmkypodiarou"/>
      </w:pPr>
      <w:r>
        <w:rPr>
          <w:rStyle w:val="Odkaznapoznmkupodiarou"/>
        </w:rPr>
        <w:footnoteRef/>
      </w:r>
      <w:r>
        <w:rPr>
          <w:vertAlign w:val="superscript"/>
        </w:rPr>
        <w:t xml:space="preserve">) </w:t>
      </w:r>
      <w:r>
        <w:t xml:space="preserve">§ 3 ods. 1, 2, 5, 6 zákona č. </w:t>
      </w:r>
      <w:r w:rsidRPr="00441D24">
        <w:t>79/2015  Z. z. o odpadoch</w:t>
      </w:r>
    </w:p>
  </w:footnote>
  <w:footnote w:id="5">
    <w:p w:rsidR="000F2574" w:rsidRPr="001B01B7" w:rsidRDefault="000F2574" w:rsidP="000F2574">
      <w:pPr>
        <w:pStyle w:val="Textpoznmkypodiarou"/>
      </w:pPr>
      <w:r>
        <w:rPr>
          <w:rStyle w:val="Odkaznapoznmkupodiarou"/>
        </w:rPr>
        <w:footnoteRef/>
      </w:r>
      <w:r>
        <w:rPr>
          <w:vertAlign w:val="superscript"/>
        </w:rPr>
        <w:t xml:space="preserve">) </w:t>
      </w:r>
      <w:r>
        <w:t xml:space="preserve">§ 4zákona č. </w:t>
      </w:r>
      <w:r w:rsidRPr="00441D24">
        <w:t>79/2015  Z. z. o odpadoch</w:t>
      </w:r>
    </w:p>
  </w:footnote>
  <w:footnote w:id="6">
    <w:p w:rsidR="000F2574" w:rsidRPr="00D660CA" w:rsidRDefault="000F2574" w:rsidP="000F2574">
      <w:pPr>
        <w:pStyle w:val="Textpoznmkypodiarou"/>
      </w:pPr>
      <w:r>
        <w:rPr>
          <w:rStyle w:val="Odkaznapoznmkupodiarou"/>
        </w:rPr>
        <w:footnoteRef/>
      </w:r>
      <w:r>
        <w:rPr>
          <w:vertAlign w:val="superscript"/>
        </w:rPr>
        <w:t xml:space="preserve">) </w:t>
      </w:r>
      <w:r>
        <w:t xml:space="preserve"> § 27 ods. 4 písm. k),  § 28 ods. 1 a 4zákona č. </w:t>
      </w:r>
      <w:r w:rsidRPr="00441D24">
        <w:t>79/2015  Z. z. o odpadoch</w:t>
      </w:r>
    </w:p>
  </w:footnote>
  <w:footnote w:id="7">
    <w:p w:rsidR="000F2574" w:rsidRPr="008F208D" w:rsidRDefault="000F2574" w:rsidP="000F2574">
      <w:pPr>
        <w:pStyle w:val="Textpoznmkypodiarou"/>
      </w:pPr>
      <w:r>
        <w:rPr>
          <w:rStyle w:val="Odkaznapoznmkupodiarou"/>
        </w:rPr>
        <w:footnoteRef/>
      </w:r>
      <w:r>
        <w:rPr>
          <w:vertAlign w:val="superscript"/>
        </w:rPr>
        <w:t xml:space="preserve">) </w:t>
      </w:r>
      <w:r>
        <w:t xml:space="preserve">§ 32 ods. 5,  7 a 23zákona č. </w:t>
      </w:r>
      <w:r w:rsidRPr="00441D24">
        <w:t>79/2015  Z. z. o odpadoch</w:t>
      </w:r>
    </w:p>
  </w:footnote>
  <w:footnote w:id="8">
    <w:p w:rsidR="000F2574" w:rsidRPr="008F208D" w:rsidRDefault="000F2574" w:rsidP="000F2574">
      <w:pPr>
        <w:pStyle w:val="Textpoznmkypodiarou"/>
      </w:pPr>
      <w:r>
        <w:rPr>
          <w:rStyle w:val="Odkaznapoznmkupodiarou"/>
        </w:rPr>
        <w:footnoteRef/>
      </w:r>
      <w:r>
        <w:rPr>
          <w:vertAlign w:val="superscript"/>
        </w:rPr>
        <w:t xml:space="preserve">) </w:t>
      </w:r>
      <w:r>
        <w:t xml:space="preserve">§ 42 ods. 3, 6, 7, 8, 9, 22 a 23 zákona č. </w:t>
      </w:r>
      <w:r w:rsidRPr="00441D24">
        <w:t>79/2015  Z. z. o odpadoch</w:t>
      </w:r>
    </w:p>
  </w:footnote>
  <w:footnote w:id="9">
    <w:p w:rsidR="000F2574" w:rsidRPr="002F1468" w:rsidRDefault="000F2574" w:rsidP="000F2574">
      <w:pPr>
        <w:pStyle w:val="Textpoznmkypodiarou"/>
      </w:pPr>
      <w:r>
        <w:rPr>
          <w:rStyle w:val="Odkaznapoznmkupodiarou"/>
        </w:rPr>
        <w:footnoteRef/>
      </w:r>
      <w:r>
        <w:rPr>
          <w:vertAlign w:val="superscript"/>
        </w:rPr>
        <w:t xml:space="preserve">) </w:t>
      </w:r>
      <w:r>
        <w:t xml:space="preserve">§ 52 ods. 3 a 15 zákona č. </w:t>
      </w:r>
      <w:r w:rsidRPr="00441D24">
        <w:t>79/2015  Z. z. o odpadoch</w:t>
      </w:r>
    </w:p>
  </w:footnote>
  <w:footnote w:id="10">
    <w:p w:rsidR="000F2574" w:rsidRPr="002F1468" w:rsidRDefault="000F2574" w:rsidP="000F2574">
      <w:pPr>
        <w:pStyle w:val="Textpoznmkypodiarou"/>
      </w:pPr>
      <w:r>
        <w:rPr>
          <w:rStyle w:val="Odkaznapoznmkupodiarou"/>
        </w:rPr>
        <w:footnoteRef/>
      </w:r>
      <w:r>
        <w:rPr>
          <w:vertAlign w:val="superscript"/>
        </w:rPr>
        <w:t xml:space="preserve">) </w:t>
      </w:r>
      <w:r>
        <w:t xml:space="preserve">§ 73 ods. 3 a 12 zákona č. </w:t>
      </w:r>
      <w:r w:rsidRPr="00441D24">
        <w:t>79/2015  Z. z. o odpadoch</w:t>
      </w:r>
    </w:p>
  </w:footnote>
  <w:footnote w:id="11">
    <w:p w:rsidR="000F2574" w:rsidRPr="002F1468" w:rsidRDefault="000F2574" w:rsidP="000F2574">
      <w:pPr>
        <w:pStyle w:val="Textpoznmkypodiarou"/>
      </w:pPr>
      <w:r>
        <w:rPr>
          <w:rStyle w:val="Odkaznapoznmkupodiarou"/>
        </w:rPr>
        <w:footnoteRef/>
      </w:r>
      <w:r>
        <w:rPr>
          <w:vertAlign w:val="superscript"/>
        </w:rPr>
        <w:t xml:space="preserve">) </w:t>
      </w:r>
      <w:r>
        <w:t xml:space="preserve">§ 80 ods. 1, 2, 3, 4, 5, 6, 7, 8 zákona č. </w:t>
      </w:r>
      <w:r w:rsidRPr="00441D24">
        <w:t>79/2015  Z. z. o odpadoch</w:t>
      </w:r>
    </w:p>
  </w:footnote>
  <w:footnote w:id="12">
    <w:p w:rsidR="000F2574" w:rsidRPr="00320534" w:rsidRDefault="000F2574" w:rsidP="000F2574">
      <w:pPr>
        <w:pStyle w:val="Textpoznmkypodiarou"/>
        <w:rPr>
          <w:b/>
        </w:rPr>
      </w:pPr>
      <w:r w:rsidRPr="00320534">
        <w:rPr>
          <w:rStyle w:val="Odkaznapoznmkupodiarou"/>
          <w:rFonts w:eastAsia="Calibri"/>
        </w:rPr>
        <w:footnoteRef/>
      </w:r>
      <w:r w:rsidRPr="00320534">
        <w:rPr>
          <w:vertAlign w:val="superscript"/>
        </w:rPr>
        <w:t>)</w:t>
      </w:r>
      <w:r w:rsidRPr="003C2E03">
        <w:rPr>
          <w:rStyle w:val="Siln"/>
        </w:rPr>
        <w:t>Nariadenie Komisie (EÚ) č. 1357/2014 z  18. decembra 2014</w:t>
      </w:r>
    </w:p>
  </w:footnote>
  <w:footnote w:id="13">
    <w:p w:rsidR="000F2574" w:rsidRPr="00C17D23" w:rsidRDefault="000F2574" w:rsidP="000F2574">
      <w:pPr>
        <w:pStyle w:val="Textpoznmkypodiarou"/>
      </w:pPr>
      <w:r>
        <w:rPr>
          <w:rStyle w:val="Odkaznapoznmkupodiarou"/>
        </w:rPr>
        <w:footnoteRef/>
      </w:r>
      <w:r>
        <w:rPr>
          <w:vertAlign w:val="superscript"/>
        </w:rPr>
        <w:t xml:space="preserve">) </w:t>
      </w:r>
      <w:r>
        <w:t xml:space="preserve">§ 12 ods. 2 zákona č. </w:t>
      </w:r>
      <w:r w:rsidRPr="00320534">
        <w:t>79/2015 Z. z.</w:t>
      </w:r>
    </w:p>
  </w:footnote>
  <w:footnote w:id="14">
    <w:p w:rsidR="000F2574" w:rsidRPr="0093356C" w:rsidRDefault="000F2574" w:rsidP="000F2574">
      <w:pPr>
        <w:pStyle w:val="Textpoznmkypodiarou"/>
      </w:pPr>
      <w:r>
        <w:rPr>
          <w:rStyle w:val="Odkaznapoznmkupodiarou"/>
        </w:rPr>
        <w:footnoteRef/>
      </w:r>
      <w:r>
        <w:rPr>
          <w:vertAlign w:val="superscript"/>
        </w:rPr>
        <w:t xml:space="preserve">) </w:t>
      </w:r>
      <w:r>
        <w:t xml:space="preserve">§ 12 ods. 6 zákona č. 79/2015 </w:t>
      </w:r>
      <w:proofErr w:type="spellStart"/>
      <w:r>
        <w:t>Z.z</w:t>
      </w:r>
      <w:proofErr w:type="spellEnd"/>
      <w:r>
        <w:t>.</w:t>
      </w:r>
    </w:p>
  </w:footnote>
  <w:footnote w:id="15">
    <w:p w:rsidR="000F2574" w:rsidRPr="00727636" w:rsidRDefault="000F2574" w:rsidP="000F2574">
      <w:pPr>
        <w:pStyle w:val="Odsekzoznamu"/>
        <w:suppressAutoHyphens/>
        <w:autoSpaceDN w:val="0"/>
        <w:spacing w:after="0" w:line="240" w:lineRule="auto"/>
        <w:ind w:left="0"/>
        <w:contextualSpacing w:val="0"/>
        <w:textAlignment w:val="baseline"/>
        <w:rPr>
          <w:rFonts w:ascii="Times New Roman" w:hAnsi="Times New Roman"/>
          <w:sz w:val="20"/>
          <w:szCs w:val="20"/>
        </w:rPr>
      </w:pPr>
      <w:r w:rsidRPr="00727636">
        <w:rPr>
          <w:rStyle w:val="Odkaznapoznmkupodiarou"/>
          <w:rFonts w:ascii="Times New Roman" w:hAnsi="Times New Roman"/>
          <w:sz w:val="20"/>
        </w:rPr>
        <w:footnoteRef/>
      </w:r>
      <w:r w:rsidRPr="00727636">
        <w:rPr>
          <w:rFonts w:ascii="Times New Roman" w:hAnsi="Times New Roman"/>
          <w:sz w:val="20"/>
          <w:vertAlign w:val="superscript"/>
        </w:rPr>
        <w:t>)</w:t>
      </w:r>
      <w:r w:rsidRPr="00727636">
        <w:rPr>
          <w:rFonts w:ascii="Times New Roman" w:hAnsi="Times New Roman"/>
          <w:sz w:val="20"/>
          <w:szCs w:val="20"/>
        </w:rPr>
        <w:t xml:space="preserve">§ 13 písm. a), b);  § 14 ods. 6; § 15 ods. 2, 13; </w:t>
      </w:r>
      <w:r>
        <w:rPr>
          <w:rFonts w:ascii="Times New Roman" w:hAnsi="Times New Roman"/>
          <w:sz w:val="20"/>
          <w:szCs w:val="20"/>
        </w:rPr>
        <w:t xml:space="preserve"> § 25; </w:t>
      </w:r>
      <w:r w:rsidRPr="00727636">
        <w:rPr>
          <w:rFonts w:ascii="Times New Roman" w:hAnsi="Times New Roman"/>
          <w:sz w:val="20"/>
          <w:szCs w:val="20"/>
        </w:rPr>
        <w:t xml:space="preserve">§ 33 písm. b);  </w:t>
      </w:r>
      <w:r>
        <w:rPr>
          <w:rFonts w:ascii="Times New Roman" w:hAnsi="Times New Roman"/>
          <w:sz w:val="20"/>
        </w:rPr>
        <w:t xml:space="preserve">§ 38 ods. 1;  § 49; </w:t>
      </w:r>
      <w:r w:rsidRPr="00727636">
        <w:rPr>
          <w:rFonts w:ascii="Times New Roman" w:hAnsi="Times New Roman"/>
          <w:sz w:val="20"/>
          <w:szCs w:val="20"/>
        </w:rPr>
        <w:t>§ 63 ods. 1</w:t>
      </w:r>
      <w:r>
        <w:rPr>
          <w:rFonts w:ascii="Times New Roman" w:hAnsi="Times New Roman"/>
          <w:sz w:val="20"/>
          <w:szCs w:val="20"/>
        </w:rPr>
        <w:t>;</w:t>
      </w:r>
      <w:r w:rsidRPr="00727636">
        <w:rPr>
          <w:rFonts w:ascii="Times New Roman" w:hAnsi="Times New Roman"/>
          <w:sz w:val="20"/>
          <w:szCs w:val="20"/>
        </w:rPr>
        <w:t xml:space="preserve"> § 67 ods. 1,§ 72; </w:t>
      </w:r>
      <w:r w:rsidRPr="00727636">
        <w:rPr>
          <w:rFonts w:ascii="Times New Roman" w:hAnsi="Times New Roman"/>
          <w:sz w:val="20"/>
        </w:rPr>
        <w:t>§ 76 ods. 9</w:t>
      </w:r>
      <w:r>
        <w:rPr>
          <w:rFonts w:ascii="Times New Roman" w:hAnsi="Times New Roman"/>
          <w:sz w:val="20"/>
          <w:szCs w:val="20"/>
        </w:rPr>
        <w:t xml:space="preserve">; </w:t>
      </w:r>
      <w:r w:rsidRPr="00727636">
        <w:rPr>
          <w:rFonts w:ascii="Times New Roman" w:hAnsi="Times New Roman"/>
          <w:sz w:val="20"/>
          <w:szCs w:val="20"/>
        </w:rPr>
        <w:t>§ 77 ods.  4;   § 81 ods. 6 písm. a), b), ods. 9, 13, 17</w:t>
      </w:r>
      <w:r>
        <w:rPr>
          <w:rFonts w:ascii="Times New Roman" w:hAnsi="Times New Roman"/>
          <w:sz w:val="20"/>
          <w:szCs w:val="20"/>
        </w:rPr>
        <w:t xml:space="preserve">; </w:t>
      </w:r>
      <w:r w:rsidRPr="00727636">
        <w:rPr>
          <w:rFonts w:ascii="Times New Roman" w:hAnsi="Times New Roman"/>
          <w:sz w:val="20"/>
        </w:rPr>
        <w:t xml:space="preserve">§ 84 až 88 </w:t>
      </w:r>
    </w:p>
  </w:footnote>
  <w:footnote w:id="16">
    <w:p w:rsidR="000F2574" w:rsidRPr="00727636" w:rsidRDefault="000F2574" w:rsidP="000F2574">
      <w:pPr>
        <w:pStyle w:val="Textpoznmkypodiarou"/>
      </w:pPr>
      <w:r>
        <w:rPr>
          <w:rStyle w:val="Odkaznapoznmkupodiarou"/>
        </w:rPr>
        <w:footnoteRef/>
      </w:r>
      <w:r>
        <w:rPr>
          <w:vertAlign w:val="superscript"/>
        </w:rPr>
        <w:t xml:space="preserve">) </w:t>
      </w:r>
      <w:r>
        <w:t xml:space="preserve"> vyhláška MŽP SR  č. 365/2015 Z. z., ktorou sa ustanovuje Katalóg odpadov</w:t>
      </w:r>
    </w:p>
  </w:footnote>
  <w:footnote w:id="17">
    <w:p w:rsidR="000F2574" w:rsidRPr="00771327" w:rsidRDefault="000F2574" w:rsidP="000F2574">
      <w:pPr>
        <w:pStyle w:val="Textpoznmkypodiarou"/>
      </w:pPr>
      <w:r>
        <w:rPr>
          <w:rStyle w:val="Odkaznapoznmkupodiarou"/>
        </w:rPr>
        <w:footnoteRef/>
      </w:r>
      <w:r>
        <w:rPr>
          <w:vertAlign w:val="superscript"/>
        </w:rPr>
        <w:t xml:space="preserve">) </w:t>
      </w:r>
      <w:r w:rsidRPr="00771327">
        <w:t>č</w:t>
      </w:r>
      <w:r>
        <w:t>. 01/2016</w:t>
      </w:r>
      <w:r w:rsidRPr="00922EA7">
        <w:t xml:space="preserve"> VZN</w:t>
      </w:r>
      <w:r w:rsidRPr="00771327">
        <w:t xml:space="preserve"> o</w:t>
      </w:r>
      <w:r>
        <w:rPr>
          <w:vertAlign w:val="superscript"/>
        </w:rPr>
        <w:t> </w:t>
      </w:r>
      <w:r>
        <w:t>miestnom poplatku za komunálne odpady a drobné stavebné odpady</w:t>
      </w:r>
    </w:p>
  </w:footnote>
  <w:footnote w:id="18">
    <w:p w:rsidR="000F2574" w:rsidRPr="0086078C" w:rsidRDefault="000F2574" w:rsidP="000F2574">
      <w:pPr>
        <w:pStyle w:val="Textpoznmkypodiarou"/>
      </w:pPr>
      <w:r>
        <w:rPr>
          <w:rStyle w:val="Odkaznapoznmkupodiarou"/>
        </w:rPr>
        <w:footnoteRef/>
      </w:r>
      <w:r>
        <w:rPr>
          <w:vertAlign w:val="superscript"/>
        </w:rPr>
        <w:t xml:space="preserve">) </w:t>
      </w:r>
      <w:r>
        <w:t xml:space="preserve"> § 77 zákona č. 79/2015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AC8"/>
    <w:multiLevelType w:val="hybridMultilevel"/>
    <w:tmpl w:val="47B204C4"/>
    <w:lvl w:ilvl="0" w:tplc="B3B80EBA">
      <w:start w:val="1"/>
      <w:numFmt w:val="lowerRoman"/>
      <w:lvlText w:val="%1."/>
      <w:lvlJc w:val="left"/>
      <w:pPr>
        <w:ind w:left="426" w:hanging="720"/>
      </w:pPr>
      <w:rPr>
        <w:rFonts w:hint="default"/>
      </w:rPr>
    </w:lvl>
    <w:lvl w:ilvl="1" w:tplc="041B0019" w:tentative="1">
      <w:start w:val="1"/>
      <w:numFmt w:val="lowerLetter"/>
      <w:lvlText w:val="%2."/>
      <w:lvlJc w:val="left"/>
      <w:pPr>
        <w:ind w:left="786" w:hanging="360"/>
      </w:pPr>
    </w:lvl>
    <w:lvl w:ilvl="2" w:tplc="041B001B" w:tentative="1">
      <w:start w:val="1"/>
      <w:numFmt w:val="lowerRoman"/>
      <w:lvlText w:val="%3."/>
      <w:lvlJc w:val="right"/>
      <w:pPr>
        <w:ind w:left="1506" w:hanging="180"/>
      </w:pPr>
    </w:lvl>
    <w:lvl w:ilvl="3" w:tplc="041B000F" w:tentative="1">
      <w:start w:val="1"/>
      <w:numFmt w:val="decimal"/>
      <w:lvlText w:val="%4."/>
      <w:lvlJc w:val="left"/>
      <w:pPr>
        <w:ind w:left="2226" w:hanging="360"/>
      </w:pPr>
    </w:lvl>
    <w:lvl w:ilvl="4" w:tplc="041B0019" w:tentative="1">
      <w:start w:val="1"/>
      <w:numFmt w:val="lowerLetter"/>
      <w:lvlText w:val="%5."/>
      <w:lvlJc w:val="left"/>
      <w:pPr>
        <w:ind w:left="2946" w:hanging="360"/>
      </w:pPr>
    </w:lvl>
    <w:lvl w:ilvl="5" w:tplc="041B001B" w:tentative="1">
      <w:start w:val="1"/>
      <w:numFmt w:val="lowerRoman"/>
      <w:lvlText w:val="%6."/>
      <w:lvlJc w:val="right"/>
      <w:pPr>
        <w:ind w:left="3666" w:hanging="180"/>
      </w:pPr>
    </w:lvl>
    <w:lvl w:ilvl="6" w:tplc="041B000F" w:tentative="1">
      <w:start w:val="1"/>
      <w:numFmt w:val="decimal"/>
      <w:lvlText w:val="%7."/>
      <w:lvlJc w:val="left"/>
      <w:pPr>
        <w:ind w:left="4386" w:hanging="360"/>
      </w:pPr>
    </w:lvl>
    <w:lvl w:ilvl="7" w:tplc="041B0019" w:tentative="1">
      <w:start w:val="1"/>
      <w:numFmt w:val="lowerLetter"/>
      <w:lvlText w:val="%8."/>
      <w:lvlJc w:val="left"/>
      <w:pPr>
        <w:ind w:left="5106" w:hanging="360"/>
      </w:pPr>
    </w:lvl>
    <w:lvl w:ilvl="8" w:tplc="041B001B" w:tentative="1">
      <w:start w:val="1"/>
      <w:numFmt w:val="lowerRoman"/>
      <w:lvlText w:val="%9."/>
      <w:lvlJc w:val="right"/>
      <w:pPr>
        <w:ind w:left="5826" w:hanging="180"/>
      </w:pPr>
    </w:lvl>
  </w:abstractNum>
  <w:abstractNum w:abstractNumId="1" w15:restartNumberingAfterBreak="0">
    <w:nsid w:val="0D8B441F"/>
    <w:multiLevelType w:val="hybridMultilevel"/>
    <w:tmpl w:val="6406A66C"/>
    <w:lvl w:ilvl="0" w:tplc="041B000F">
      <w:start w:val="1"/>
      <w:numFmt w:val="decimal"/>
      <w:lvlText w:val="%1."/>
      <w:lvlJc w:val="left"/>
      <w:pPr>
        <w:ind w:left="720" w:hanging="360"/>
      </w:pPr>
      <w:rPr>
        <w:rFonts w:hint="default"/>
      </w:rPr>
    </w:lvl>
    <w:lvl w:ilvl="1" w:tplc="2D0213B2">
      <w:start w:val="1"/>
      <w:numFmt w:val="decimal"/>
      <w:lvlText w:val="%2."/>
      <w:lvlJc w:val="left"/>
      <w:pPr>
        <w:ind w:left="1440" w:hanging="360"/>
      </w:pPr>
      <w:rPr>
        <w:rFonts w:ascii="Calibri" w:eastAsia="Calibri" w:hAnsi="Calibri" w:cs="Times New Roman"/>
        <w:b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842A2"/>
    <w:multiLevelType w:val="hybridMultilevel"/>
    <w:tmpl w:val="34DA10D4"/>
    <w:lvl w:ilvl="0" w:tplc="041B000F">
      <w:start w:val="1"/>
      <w:numFmt w:val="decimal"/>
      <w:lvlText w:val="%1."/>
      <w:lvlJc w:val="left"/>
      <w:pPr>
        <w:tabs>
          <w:tab w:val="num" w:pos="360"/>
        </w:tabs>
        <w:ind w:left="360" w:hanging="360"/>
      </w:pPr>
      <w:rPr>
        <w:rFonts w:hint="default"/>
        <w:b w:val="0"/>
        <w:strike w:val="0"/>
      </w:rPr>
    </w:lvl>
    <w:lvl w:ilvl="1" w:tplc="392EFD40">
      <w:start w:val="1"/>
      <w:numFmt w:val="decimal"/>
      <w:lvlText w:val="%2."/>
      <w:lvlJc w:val="left"/>
      <w:pPr>
        <w:tabs>
          <w:tab w:val="num" w:pos="360"/>
        </w:tabs>
        <w:ind w:left="360" w:hanging="360"/>
      </w:pPr>
      <w:rPr>
        <w:rFonts w:hint="default"/>
        <w:b w:val="0"/>
      </w:rPr>
    </w:lvl>
    <w:lvl w:ilvl="2" w:tplc="53EC03D4">
      <w:start w:val="1"/>
      <w:numFmt w:val="lowerLetter"/>
      <w:lvlText w:val="%3)"/>
      <w:lvlJc w:val="left"/>
      <w:pPr>
        <w:ind w:left="3114" w:hanging="360"/>
      </w:pPr>
      <w:rPr>
        <w:rFonts w:hint="default"/>
      </w:rPr>
    </w:lvl>
    <w:lvl w:ilvl="3" w:tplc="687026F0">
      <w:start w:val="20"/>
      <w:numFmt w:val="decimal"/>
      <w:lvlText w:val="%4"/>
      <w:lvlJc w:val="left"/>
      <w:pPr>
        <w:ind w:left="3654" w:hanging="360"/>
      </w:pPr>
      <w:rPr>
        <w:rFonts w:hint="default"/>
      </w:r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131C5397"/>
    <w:multiLevelType w:val="hybridMultilevel"/>
    <w:tmpl w:val="A5BCB408"/>
    <w:lvl w:ilvl="0" w:tplc="0610161C">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717B36"/>
    <w:multiLevelType w:val="hybridMultilevel"/>
    <w:tmpl w:val="50B6D04E"/>
    <w:lvl w:ilvl="0" w:tplc="847E7DF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4702C"/>
    <w:multiLevelType w:val="hybridMultilevel"/>
    <w:tmpl w:val="3ED4B0F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8E1300"/>
    <w:multiLevelType w:val="hybridMultilevel"/>
    <w:tmpl w:val="C13CD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AF41F6"/>
    <w:multiLevelType w:val="hybridMultilevel"/>
    <w:tmpl w:val="EF6E14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A4662C"/>
    <w:multiLevelType w:val="hybridMultilevel"/>
    <w:tmpl w:val="C6926742"/>
    <w:lvl w:ilvl="0" w:tplc="6D9C5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70706"/>
    <w:multiLevelType w:val="hybridMultilevel"/>
    <w:tmpl w:val="42004A9C"/>
    <w:lvl w:ilvl="0" w:tplc="6150BDD0">
      <w:start w:val="1"/>
      <w:numFmt w:val="lowerRoman"/>
      <w:lvlText w:val="%1."/>
      <w:lvlJc w:val="left"/>
      <w:pPr>
        <w:tabs>
          <w:tab w:val="num" w:pos="928"/>
        </w:tabs>
        <w:ind w:left="928" w:hanging="360"/>
      </w:pPr>
      <w:rPr>
        <w:rFonts w:hint="default"/>
        <w:b w:val="0"/>
        <w:strike w:val="0"/>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0" w15:restartNumberingAfterBreak="0">
    <w:nsid w:val="31EA1EE6"/>
    <w:multiLevelType w:val="hybridMultilevel"/>
    <w:tmpl w:val="69F447E6"/>
    <w:lvl w:ilvl="0" w:tplc="BCD4895C">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7B7CCB"/>
    <w:multiLevelType w:val="hybridMultilevel"/>
    <w:tmpl w:val="F02C6210"/>
    <w:lvl w:ilvl="0" w:tplc="501A78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EB7C00"/>
    <w:multiLevelType w:val="hybridMultilevel"/>
    <w:tmpl w:val="DB8048CA"/>
    <w:lvl w:ilvl="0" w:tplc="74741618">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3" w15:restartNumberingAfterBreak="0">
    <w:nsid w:val="554B7554"/>
    <w:multiLevelType w:val="hybridMultilevel"/>
    <w:tmpl w:val="EE164840"/>
    <w:lvl w:ilvl="0" w:tplc="041B001B">
      <w:start w:val="1"/>
      <w:numFmt w:val="lowerRoman"/>
      <w:lvlText w:val="%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7035D65"/>
    <w:multiLevelType w:val="hybridMultilevel"/>
    <w:tmpl w:val="1C88E880"/>
    <w:lvl w:ilvl="0" w:tplc="0C9AABB8">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DE3073A"/>
    <w:multiLevelType w:val="hybridMultilevel"/>
    <w:tmpl w:val="FC4445D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61CD4D0B"/>
    <w:multiLevelType w:val="hybridMultilevel"/>
    <w:tmpl w:val="EDB28154"/>
    <w:lvl w:ilvl="0" w:tplc="2E4A281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63810CB0"/>
    <w:multiLevelType w:val="hybridMultilevel"/>
    <w:tmpl w:val="DCE02B62"/>
    <w:lvl w:ilvl="0" w:tplc="6D9C5E08">
      <w:start w:val="1"/>
      <w:numFmt w:val="decimal"/>
      <w:lvlText w:val="%1."/>
      <w:lvlJc w:val="left"/>
      <w:pPr>
        <w:tabs>
          <w:tab w:val="num" w:pos="720"/>
        </w:tabs>
        <w:ind w:left="720" w:hanging="360"/>
      </w:pPr>
      <w:rPr>
        <w:rFonts w:hint="default"/>
        <w:b w:val="0"/>
        <w:strike w:val="0"/>
      </w:rPr>
    </w:lvl>
    <w:lvl w:ilvl="1" w:tplc="6678A77A">
      <w:start w:val="1"/>
      <w:numFmt w:val="decimal"/>
      <w:lvlText w:val="%2."/>
      <w:lvlJc w:val="left"/>
      <w:pPr>
        <w:ind w:left="1440" w:hanging="360"/>
      </w:pPr>
      <w:rPr>
        <w:rFonts w:ascii="Calibri" w:eastAsia="Calibri" w:hAnsi="Calibri" w:cs="Times New Roman"/>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01">
      <w:start w:val="1"/>
      <w:numFmt w:val="bullet"/>
      <w:lvlText w:val=""/>
      <w:lvlJc w:val="left"/>
      <w:pPr>
        <w:ind w:left="3600" w:hanging="360"/>
      </w:pPr>
      <w:rPr>
        <w:rFonts w:ascii="Symbol" w:hAnsi="Symbol"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D114F1"/>
    <w:multiLevelType w:val="hybridMultilevel"/>
    <w:tmpl w:val="4FD8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61D0590"/>
    <w:multiLevelType w:val="hybridMultilevel"/>
    <w:tmpl w:val="08FE7CA4"/>
    <w:lvl w:ilvl="0" w:tplc="8EEA479E">
      <w:start w:val="2"/>
      <w:numFmt w:val="decimal"/>
      <w:lvlText w:val="%1."/>
      <w:lvlJc w:val="left"/>
      <w:pPr>
        <w:ind w:left="360" w:hanging="360"/>
      </w:pPr>
      <w:rPr>
        <w:rFonts w:hint="default"/>
      </w:rPr>
    </w:lvl>
    <w:lvl w:ilvl="1" w:tplc="F2A2B350">
      <w:start w:val="1"/>
      <w:numFmt w:val="decimal"/>
      <w:lvlText w:val="%2."/>
      <w:lvlJc w:val="left"/>
      <w:pPr>
        <w:ind w:left="644" w:hanging="360"/>
      </w:pPr>
      <w:rPr>
        <w:rFonts w:ascii="Calibri" w:eastAsia="Calibri" w:hAnsi="Calibri" w:cs="Times New Roman"/>
      </w:rPr>
    </w:lvl>
    <w:lvl w:ilvl="2" w:tplc="107A763E">
      <w:start w:val="1"/>
      <w:numFmt w:val="lowerLetter"/>
      <w:lvlText w:val="%3)"/>
      <w:lvlJc w:val="right"/>
      <w:pPr>
        <w:ind w:left="2160" w:hanging="180"/>
      </w:pPr>
      <w:rPr>
        <w:rFonts w:ascii="Calibri" w:eastAsia="Calibri" w:hAnsi="Calibri"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9224E6"/>
    <w:multiLevelType w:val="hybridMultilevel"/>
    <w:tmpl w:val="13AC3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845864"/>
    <w:multiLevelType w:val="hybridMultilevel"/>
    <w:tmpl w:val="0EE273B6"/>
    <w:lvl w:ilvl="0" w:tplc="BD143BD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E0B31B2"/>
    <w:multiLevelType w:val="hybridMultilevel"/>
    <w:tmpl w:val="27764E1A"/>
    <w:lvl w:ilvl="0" w:tplc="6D9C5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2"/>
    <w:lvlOverride w:ilvl="0">
      <w:startOverride w:val="1"/>
    </w:lvlOverride>
  </w:num>
  <w:num w:numId="5">
    <w:abstractNumId w:val="5"/>
  </w:num>
  <w:num w:numId="6">
    <w:abstractNumId w:val="9"/>
  </w:num>
  <w:num w:numId="7">
    <w:abstractNumId w:val="13"/>
  </w:num>
  <w:num w:numId="8">
    <w:abstractNumId w:val="10"/>
  </w:num>
  <w:num w:numId="9">
    <w:abstractNumId w:val="0"/>
  </w:num>
  <w:num w:numId="10">
    <w:abstractNumId w:val="4"/>
  </w:num>
  <w:num w:numId="11">
    <w:abstractNumId w:val="15"/>
  </w:num>
  <w:num w:numId="12">
    <w:abstractNumId w:val="6"/>
  </w:num>
  <w:num w:numId="13">
    <w:abstractNumId w:val="11"/>
  </w:num>
  <w:num w:numId="14">
    <w:abstractNumId w:val="21"/>
  </w:num>
  <w:num w:numId="15">
    <w:abstractNumId w:val="3"/>
  </w:num>
  <w:num w:numId="16">
    <w:abstractNumId w:val="17"/>
  </w:num>
  <w:num w:numId="17">
    <w:abstractNumId w:val="22"/>
  </w:num>
  <w:num w:numId="18">
    <w:abstractNumId w:val="18"/>
  </w:num>
  <w:num w:numId="19">
    <w:abstractNumId w:val="12"/>
  </w:num>
  <w:num w:numId="20">
    <w:abstractNumId w:val="8"/>
  </w:num>
  <w:num w:numId="21">
    <w:abstractNumId w:val="19"/>
  </w:num>
  <w:num w:numId="22">
    <w:abstractNumId w:val="14"/>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4"/>
    <w:rsid w:val="000F2574"/>
    <w:rsid w:val="003C5429"/>
    <w:rsid w:val="009E5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F31C10-7964-4F57-956C-8ABD1CDE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2574"/>
    <w:pPr>
      <w:spacing w:after="0" w:line="276" w:lineRule="auto"/>
      <w:jc w:val="both"/>
    </w:pPr>
    <w:rPr>
      <w:rFonts w:ascii="Calibri" w:eastAsia="Calibri" w:hAnsi="Calibri"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F257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Odsekzoznamu">
    <w:name w:val="List Paragraph"/>
    <w:basedOn w:val="Normlny"/>
    <w:uiPriority w:val="34"/>
    <w:qFormat/>
    <w:rsid w:val="000F2574"/>
    <w:pPr>
      <w:spacing w:after="200"/>
      <w:ind w:left="720"/>
      <w:contextualSpacing/>
    </w:pPr>
  </w:style>
  <w:style w:type="character" w:styleId="Odkaznakomentr">
    <w:name w:val="annotation reference"/>
    <w:uiPriority w:val="99"/>
    <w:rsid w:val="000F2574"/>
    <w:rPr>
      <w:sz w:val="16"/>
      <w:szCs w:val="16"/>
    </w:rPr>
  </w:style>
  <w:style w:type="character" w:styleId="Siln">
    <w:name w:val="Strong"/>
    <w:uiPriority w:val="22"/>
    <w:qFormat/>
    <w:rsid w:val="000F2574"/>
    <w:rPr>
      <w:b/>
      <w:bCs/>
    </w:rPr>
  </w:style>
  <w:style w:type="paragraph" w:styleId="Textpoznmkypodiarou">
    <w:name w:val="footnote text"/>
    <w:basedOn w:val="Normlny"/>
    <w:link w:val="TextpoznmkypodiarouChar"/>
    <w:uiPriority w:val="99"/>
    <w:rsid w:val="000F2574"/>
    <w:pPr>
      <w:spacing w:line="240" w:lineRule="auto"/>
    </w:pPr>
    <w:rPr>
      <w:rFonts w:ascii="Times New Roman" w:eastAsia="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rsid w:val="000F2574"/>
    <w:rPr>
      <w:rFonts w:ascii="Times New Roman" w:eastAsia="Times New Roman" w:hAnsi="Times New Roman" w:cs="Times New Roman"/>
      <w:sz w:val="20"/>
      <w:szCs w:val="20"/>
      <w:lang w:eastAsia="cs-CZ"/>
    </w:rPr>
  </w:style>
  <w:style w:type="character" w:styleId="Odkaznapoznmkupodiarou">
    <w:name w:val="footnote reference"/>
    <w:uiPriority w:val="99"/>
    <w:rsid w:val="000F257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13700</Characters>
  <Application>Microsoft Office Word</Application>
  <DocSecurity>0</DocSecurity>
  <Lines>114</Lines>
  <Paragraphs>32</Paragraphs>
  <ScaleCrop>false</ScaleCrop>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SABOLOVÁ Lenka</dc:creator>
  <cp:keywords/>
  <dc:description/>
  <cp:lastModifiedBy>SABOLOVÁ Lenka</cp:lastModifiedBy>
  <cp:revision>1</cp:revision>
  <dcterms:created xsi:type="dcterms:W3CDTF">2016-06-23T09:04:00Z</dcterms:created>
  <dcterms:modified xsi:type="dcterms:W3CDTF">2016-06-23T09:04:00Z</dcterms:modified>
</cp:coreProperties>
</file>